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2" w:rsidRPr="00737E1A" w:rsidRDefault="001B0FA2" w:rsidP="006E7E02">
      <w:pPr>
        <w:rPr>
          <w:rFonts w:asciiTheme="minorHAnsi" w:hAnsiTheme="minorHAnsi"/>
          <w:b/>
          <w:lang w:val="sv-SE"/>
        </w:rPr>
      </w:pPr>
      <w:r w:rsidRPr="00737E1A">
        <w:rPr>
          <w:rFonts w:asciiTheme="minorHAnsi" w:hAnsiTheme="minorHAnsi"/>
          <w:b/>
          <w:lang w:val="sv-SE"/>
        </w:rPr>
        <w:t>FAKULTET DRAMSKIH UMETNOSTI</w:t>
      </w:r>
    </w:p>
    <w:p w:rsidR="001B0FA2" w:rsidRPr="00737E1A" w:rsidRDefault="001B0FA2" w:rsidP="006E7E02">
      <w:pPr>
        <w:rPr>
          <w:rFonts w:asciiTheme="minorHAnsi" w:hAnsiTheme="minorHAnsi"/>
          <w:lang w:val="sr-Latn-CS"/>
        </w:rPr>
      </w:pPr>
      <w:r w:rsidRPr="00737E1A">
        <w:rPr>
          <w:rFonts w:asciiTheme="minorHAnsi" w:hAnsiTheme="minorHAnsi"/>
          <w:lang w:val="sr-Latn-CS"/>
        </w:rPr>
        <w:t xml:space="preserve">Naučnom veću Fakulteta dramskih umetnosti 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1B0FA2" w:rsidRPr="00737E1A" w:rsidRDefault="001B0FA2" w:rsidP="006E7E02">
      <w:pPr>
        <w:outlineLvl w:val="0"/>
        <w:rPr>
          <w:rFonts w:asciiTheme="minorHAnsi" w:hAnsiTheme="minorHAnsi"/>
          <w:lang w:val="bs-Latn-BA"/>
        </w:rPr>
      </w:pPr>
    </w:p>
    <w:p w:rsidR="001B0FA2" w:rsidRPr="00737E1A" w:rsidRDefault="001B0FA2" w:rsidP="00536C68">
      <w:pPr>
        <w:outlineLvl w:val="0"/>
        <w:rPr>
          <w:rFonts w:asciiTheme="minorHAnsi" w:hAnsiTheme="minorHAnsi"/>
          <w:lang w:val="bs-Latn-BA"/>
        </w:rPr>
      </w:pPr>
      <w:r w:rsidRPr="00737E1A">
        <w:rPr>
          <w:rFonts w:asciiTheme="minorHAnsi" w:hAnsiTheme="minorHAnsi"/>
          <w:lang w:val="bs-Latn-BA"/>
        </w:rPr>
        <w:t>Izveštaj komisije za procenu i odbranu doktorske diserta</w:t>
      </w:r>
      <w:r w:rsidR="000A5CCD" w:rsidRPr="00737E1A">
        <w:rPr>
          <w:rFonts w:asciiTheme="minorHAnsi" w:hAnsiTheme="minorHAnsi"/>
          <w:lang w:val="bs-Latn-BA"/>
        </w:rPr>
        <w:t>cije</w:t>
      </w:r>
      <w:r w:rsidR="00762F2C" w:rsidRPr="00737E1A">
        <w:rPr>
          <w:rFonts w:asciiTheme="minorHAnsi" w:hAnsiTheme="minorHAnsi"/>
          <w:lang w:val="bs-Latn-BA"/>
        </w:rPr>
        <w:t xml:space="preserve"> </w:t>
      </w:r>
      <w:r w:rsidR="000A5CCD" w:rsidRPr="00737E1A">
        <w:rPr>
          <w:rFonts w:asciiTheme="minorHAnsi" w:hAnsiTheme="minorHAnsi"/>
          <w:lang w:val="bs-Latn-BA"/>
        </w:rPr>
        <w:t xml:space="preserve">kandidatkinje Darje Bajić </w:t>
      </w:r>
      <w:r w:rsidR="000A5CCD" w:rsidRPr="00737E1A">
        <w:rPr>
          <w:rFonts w:asciiTheme="minorHAnsi" w:hAnsiTheme="minorHAnsi"/>
          <w:b/>
          <w:lang w:val="sv-SE"/>
        </w:rPr>
        <w:t>Stimulativni instrumenti i strategije kulturne politike u oblasti filmske proizvodnje u Srbiji</w:t>
      </w:r>
    </w:p>
    <w:p w:rsidR="001B0FA2" w:rsidRPr="00737E1A" w:rsidRDefault="001B0FA2" w:rsidP="006E7E02">
      <w:pPr>
        <w:outlineLvl w:val="0"/>
        <w:rPr>
          <w:rFonts w:asciiTheme="minorHAnsi" w:hAnsiTheme="minorHAnsi"/>
          <w:lang w:val="bs-Latn-BA"/>
        </w:rPr>
      </w:pPr>
    </w:p>
    <w:p w:rsidR="00E12872" w:rsidRPr="00737E1A" w:rsidRDefault="00E12872" w:rsidP="006E7E02">
      <w:pPr>
        <w:jc w:val="both"/>
        <w:rPr>
          <w:rFonts w:asciiTheme="minorHAnsi" w:hAnsiTheme="minorHAnsi"/>
          <w:lang w:val="sr-Cyrl-CS"/>
        </w:rPr>
      </w:pPr>
      <w:r w:rsidRPr="00737E1A">
        <w:rPr>
          <w:rFonts w:asciiTheme="minorHAnsi" w:hAnsiTheme="minorHAnsi"/>
          <w:lang w:val="sr-Latn-CS"/>
        </w:rPr>
        <w:t>Naučno veće Fakulteta dramskih umetnosti formiralo je komisiju za ocenu i odbranu doktorske teze kandidat</w:t>
      </w:r>
      <w:r w:rsidRPr="00737E1A">
        <w:rPr>
          <w:rFonts w:asciiTheme="minorHAnsi" w:hAnsiTheme="minorHAnsi"/>
          <w:lang w:val="sr-Cyrl-CS"/>
        </w:rPr>
        <w:t>kinje</w:t>
      </w:r>
      <w:r w:rsidRPr="00737E1A">
        <w:rPr>
          <w:rFonts w:asciiTheme="minorHAnsi" w:hAnsiTheme="minorHAnsi"/>
          <w:lang w:val="sr-Latn-CS"/>
        </w:rPr>
        <w:t xml:space="preserve"> </w:t>
      </w:r>
      <w:r w:rsidR="00C55F73" w:rsidRPr="00737E1A">
        <w:rPr>
          <w:rFonts w:asciiTheme="minorHAnsi" w:hAnsiTheme="minorHAnsi"/>
          <w:lang w:val="sr-Latn-CS"/>
        </w:rPr>
        <w:t>Darje Bajić</w:t>
      </w:r>
      <w:r w:rsidRPr="00737E1A">
        <w:rPr>
          <w:rFonts w:asciiTheme="minorHAnsi" w:hAnsiTheme="minorHAnsi"/>
          <w:lang w:val="sr-Latn-CS"/>
        </w:rPr>
        <w:t>, u sastavu:</w:t>
      </w:r>
      <w:r w:rsidR="00955A6B" w:rsidRPr="00737E1A">
        <w:rPr>
          <w:rFonts w:asciiTheme="minorHAnsi" w:hAnsiTheme="minorHAnsi"/>
          <w:lang w:val="sr-Latn-CS"/>
        </w:rPr>
        <w:t xml:space="preserve"> </w:t>
      </w:r>
      <w:r w:rsidR="00F04697" w:rsidRPr="00737E1A">
        <w:rPr>
          <w:rFonts w:asciiTheme="minorHAnsi" w:hAnsiTheme="minorHAnsi"/>
          <w:lang w:val="sr-Latn-CS"/>
        </w:rPr>
        <w:t xml:space="preserve">prof. </w:t>
      </w:r>
      <w:r w:rsidR="00955A6B" w:rsidRPr="00737E1A">
        <w:rPr>
          <w:rFonts w:asciiTheme="minorHAnsi" w:hAnsiTheme="minorHAnsi"/>
          <w:lang w:val="sr-Latn-CS"/>
        </w:rPr>
        <w:t>dr Katarina Damnjanović</w:t>
      </w:r>
      <w:r w:rsidR="00F04697" w:rsidRPr="00737E1A">
        <w:rPr>
          <w:rFonts w:asciiTheme="minorHAnsi" w:hAnsiTheme="minorHAnsi"/>
          <w:lang w:val="sr-Latn-CS"/>
        </w:rPr>
        <w:t xml:space="preserve">, </w:t>
      </w:r>
      <w:r w:rsidR="00C55F73" w:rsidRPr="00737E1A">
        <w:rPr>
          <w:rFonts w:asciiTheme="minorHAnsi" w:hAnsiTheme="minorHAnsi"/>
          <w:lang w:val="sr-Latn-CS"/>
        </w:rPr>
        <w:t>Pravn</w:t>
      </w:r>
      <w:r w:rsidR="00F04697" w:rsidRPr="00737E1A">
        <w:rPr>
          <w:rFonts w:asciiTheme="minorHAnsi" w:hAnsiTheme="minorHAnsi"/>
          <w:lang w:val="sr-Latn-CS"/>
        </w:rPr>
        <w:t xml:space="preserve">i </w:t>
      </w:r>
      <w:r w:rsidR="00C55F73" w:rsidRPr="00737E1A">
        <w:rPr>
          <w:rFonts w:asciiTheme="minorHAnsi" w:hAnsiTheme="minorHAnsi"/>
          <w:lang w:val="sr-Latn-CS"/>
        </w:rPr>
        <w:t>fakultet Univerziteta UNION,</w:t>
      </w:r>
      <w:r w:rsidRPr="00737E1A">
        <w:rPr>
          <w:rFonts w:asciiTheme="minorHAnsi" w:hAnsiTheme="minorHAnsi"/>
          <w:lang w:val="sr-Latn-CS"/>
        </w:rPr>
        <w:t xml:space="preserve"> </w:t>
      </w:r>
      <w:r w:rsidR="00F04697" w:rsidRPr="00737E1A">
        <w:rPr>
          <w:rFonts w:asciiTheme="minorHAnsi" w:hAnsiTheme="minorHAnsi"/>
          <w:lang w:val="sr-Latn-CS"/>
        </w:rPr>
        <w:t xml:space="preserve">prof. </w:t>
      </w:r>
      <w:r w:rsidRPr="00737E1A">
        <w:rPr>
          <w:rFonts w:asciiTheme="minorHAnsi" w:hAnsiTheme="minorHAnsi"/>
          <w:lang w:val="sr-Cyrl-CS"/>
        </w:rPr>
        <w:t xml:space="preserve">dr Milena Dragićević Šešić, </w:t>
      </w:r>
      <w:r w:rsidR="00F04697" w:rsidRPr="00737E1A">
        <w:rPr>
          <w:rFonts w:asciiTheme="minorHAnsi" w:hAnsiTheme="minorHAnsi"/>
          <w:lang/>
        </w:rPr>
        <w:t>Fak</w:t>
      </w:r>
      <w:r w:rsidRPr="00737E1A">
        <w:rPr>
          <w:rFonts w:asciiTheme="minorHAnsi" w:hAnsiTheme="minorHAnsi"/>
          <w:lang w:val="sr-Cyrl-CS"/>
        </w:rPr>
        <w:t>ultet dramskih umetnosti</w:t>
      </w:r>
      <w:r w:rsidR="00F04697" w:rsidRPr="00737E1A">
        <w:rPr>
          <w:rFonts w:asciiTheme="minorHAnsi" w:hAnsiTheme="minorHAnsi"/>
          <w:lang/>
        </w:rPr>
        <w:t xml:space="preserve"> Univerziteta umetnosti u Beogradu</w:t>
      </w:r>
      <w:r w:rsidRPr="00737E1A">
        <w:rPr>
          <w:rFonts w:asciiTheme="minorHAnsi" w:hAnsiTheme="minorHAnsi"/>
          <w:lang w:val="sr-Cyrl-CS"/>
        </w:rPr>
        <w:t xml:space="preserve">, </w:t>
      </w:r>
      <w:r w:rsidR="00F04697" w:rsidRPr="00737E1A">
        <w:rPr>
          <w:rFonts w:asciiTheme="minorHAnsi" w:hAnsiTheme="minorHAnsi"/>
          <w:lang/>
        </w:rPr>
        <w:t xml:space="preserve">prof. </w:t>
      </w:r>
      <w:r w:rsidRPr="00737E1A">
        <w:rPr>
          <w:rFonts w:asciiTheme="minorHAnsi" w:hAnsiTheme="minorHAnsi"/>
          <w:lang w:val="sr-Cyrl-CS"/>
        </w:rPr>
        <w:t xml:space="preserve">dr </w:t>
      </w:r>
      <w:r w:rsidRPr="00737E1A">
        <w:rPr>
          <w:rFonts w:asciiTheme="minorHAnsi" w:hAnsiTheme="minorHAnsi"/>
          <w:lang/>
        </w:rPr>
        <w:t>Nikola Maričić</w:t>
      </w:r>
      <w:r w:rsidR="00F04697" w:rsidRPr="00737E1A">
        <w:rPr>
          <w:rFonts w:asciiTheme="minorHAnsi" w:hAnsiTheme="minorHAnsi"/>
          <w:lang w:val="sr-Cyrl-CS"/>
        </w:rPr>
        <w:t>,</w:t>
      </w:r>
      <w:r w:rsidR="00F04697" w:rsidRPr="00737E1A">
        <w:rPr>
          <w:rFonts w:asciiTheme="minorHAnsi" w:hAnsiTheme="minorHAnsi"/>
          <w:lang/>
        </w:rPr>
        <w:t xml:space="preserve"> </w:t>
      </w:r>
      <w:r w:rsidR="00F04697" w:rsidRPr="00737E1A">
        <w:rPr>
          <w:rFonts w:asciiTheme="minorHAnsi" w:hAnsiTheme="minorHAnsi"/>
          <w:lang w:val="sr-Cyrl-CS"/>
        </w:rPr>
        <w:t>F</w:t>
      </w:r>
      <w:r w:rsidRPr="00737E1A">
        <w:rPr>
          <w:rFonts w:asciiTheme="minorHAnsi" w:hAnsiTheme="minorHAnsi"/>
          <w:lang/>
        </w:rPr>
        <w:t>akultet dramskih umetnosti</w:t>
      </w:r>
      <w:r w:rsidR="00F04697" w:rsidRPr="00737E1A">
        <w:rPr>
          <w:rFonts w:asciiTheme="minorHAnsi" w:hAnsiTheme="minorHAnsi"/>
          <w:lang/>
        </w:rPr>
        <w:t xml:space="preserve"> Univerziteta umetnosti u Beogradu</w:t>
      </w:r>
      <w:r w:rsidRPr="00737E1A">
        <w:rPr>
          <w:rFonts w:asciiTheme="minorHAnsi" w:hAnsiTheme="minorHAnsi"/>
          <w:lang w:val="sr-Cyrl-CS"/>
        </w:rPr>
        <w:t xml:space="preserve">, dr </w:t>
      </w:r>
      <w:r w:rsidR="00955A6B" w:rsidRPr="00737E1A">
        <w:rPr>
          <w:rFonts w:asciiTheme="minorHAnsi" w:hAnsiTheme="minorHAnsi"/>
          <w:lang/>
        </w:rPr>
        <w:t>Ljiljana Rogač Mijatović</w:t>
      </w:r>
      <w:r w:rsidR="000F6800" w:rsidRPr="00737E1A">
        <w:rPr>
          <w:rFonts w:asciiTheme="minorHAnsi" w:hAnsiTheme="minorHAnsi"/>
          <w:lang/>
        </w:rPr>
        <w:t xml:space="preserve">, </w:t>
      </w:r>
      <w:bookmarkStart w:id="0" w:name="_GoBack"/>
      <w:bookmarkEnd w:id="0"/>
      <w:r w:rsidR="000F6800" w:rsidRPr="00737E1A">
        <w:rPr>
          <w:rFonts w:asciiTheme="minorHAnsi" w:hAnsiTheme="minorHAnsi"/>
          <w:lang/>
        </w:rPr>
        <w:t xml:space="preserve">naučni saradnik </w:t>
      </w:r>
      <w:r w:rsidR="00C55F73" w:rsidRPr="00737E1A">
        <w:rPr>
          <w:rFonts w:asciiTheme="minorHAnsi" w:hAnsiTheme="minorHAnsi"/>
          <w:lang/>
        </w:rPr>
        <w:t>Instituta za pozorište, film, radio i televiziju Fakulteta dramskih umetnosti</w:t>
      </w:r>
      <w:r w:rsidR="00955A6B" w:rsidRPr="00737E1A">
        <w:rPr>
          <w:rFonts w:asciiTheme="minorHAnsi" w:hAnsiTheme="minorHAnsi"/>
          <w:lang/>
        </w:rPr>
        <w:t xml:space="preserve"> </w:t>
      </w:r>
      <w:r w:rsidRPr="00737E1A">
        <w:rPr>
          <w:rFonts w:asciiTheme="minorHAnsi" w:hAnsiTheme="minorHAnsi"/>
          <w:lang w:val="sr-Cyrl-CS"/>
        </w:rPr>
        <w:t xml:space="preserve">i </w:t>
      </w:r>
      <w:r w:rsidR="00F04697" w:rsidRPr="00737E1A">
        <w:rPr>
          <w:rFonts w:asciiTheme="minorHAnsi" w:hAnsiTheme="minorHAnsi"/>
          <w:lang/>
        </w:rPr>
        <w:t xml:space="preserve">prof. </w:t>
      </w:r>
      <w:r w:rsidRPr="00737E1A">
        <w:rPr>
          <w:rFonts w:asciiTheme="minorHAnsi" w:hAnsiTheme="minorHAnsi"/>
          <w:lang w:val="sr-Latn-CS"/>
        </w:rPr>
        <w:t>dr Vesna Đukić, Fakultet dramskih umetnosti</w:t>
      </w:r>
      <w:r w:rsidR="00F04697" w:rsidRPr="00737E1A">
        <w:rPr>
          <w:rFonts w:asciiTheme="minorHAnsi" w:hAnsiTheme="minorHAnsi"/>
          <w:lang w:val="sr-Latn-CS"/>
        </w:rPr>
        <w:t xml:space="preserve"> Univerziteta umetnosti u Beogradu</w:t>
      </w:r>
      <w:r w:rsidRPr="00737E1A">
        <w:rPr>
          <w:rFonts w:asciiTheme="minorHAnsi" w:hAnsiTheme="minorHAnsi"/>
          <w:lang w:val="sr-Latn-CS"/>
        </w:rPr>
        <w:t xml:space="preserve"> (mentor)</w:t>
      </w:r>
      <w:r w:rsidRPr="00737E1A">
        <w:rPr>
          <w:rFonts w:asciiTheme="minorHAnsi" w:hAnsiTheme="minorHAnsi"/>
          <w:lang w:val="sr-Cyrl-CS"/>
        </w:rPr>
        <w:t>.</w:t>
      </w:r>
    </w:p>
    <w:p w:rsidR="00E12872" w:rsidRPr="00737E1A" w:rsidRDefault="00E12872" w:rsidP="006E7E02">
      <w:pPr>
        <w:jc w:val="both"/>
        <w:rPr>
          <w:rFonts w:asciiTheme="minorHAnsi" w:hAnsiTheme="minorHAnsi"/>
          <w:lang w:val="sr-Cyrl-CS"/>
        </w:rPr>
      </w:pPr>
    </w:p>
    <w:p w:rsidR="00E12872" w:rsidRPr="00737E1A" w:rsidRDefault="00E12872" w:rsidP="006E7E02">
      <w:pPr>
        <w:spacing w:after="120"/>
        <w:jc w:val="both"/>
        <w:rPr>
          <w:rFonts w:asciiTheme="minorHAnsi" w:hAnsiTheme="minorHAnsi"/>
          <w:b/>
          <w:bCs/>
          <w:lang w:val="sr-Latn-CS"/>
        </w:rPr>
      </w:pPr>
      <w:r w:rsidRPr="00737E1A">
        <w:rPr>
          <w:rFonts w:asciiTheme="minorHAnsi" w:hAnsiTheme="minorHAnsi"/>
          <w:b/>
          <w:bCs/>
          <w:lang w:val="sr-Latn-CS"/>
        </w:rPr>
        <w:t>Komisija saopštava sledeći zaključak:</w:t>
      </w:r>
    </w:p>
    <w:p w:rsidR="006E7E02" w:rsidRPr="00737E1A" w:rsidRDefault="006E7E02" w:rsidP="006E7E02">
      <w:pPr>
        <w:spacing w:after="120"/>
        <w:jc w:val="both"/>
        <w:rPr>
          <w:rFonts w:asciiTheme="minorHAnsi" w:hAnsiTheme="minorHAnsi"/>
          <w:b/>
          <w:bCs/>
          <w:lang w:val="sr-Latn-CS"/>
        </w:rPr>
      </w:pPr>
    </w:p>
    <w:p w:rsidR="00EC5116" w:rsidRPr="00737E1A" w:rsidRDefault="00EC5116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Cs/>
          <w:lang w:val="sr-Latn-CS"/>
        </w:rPr>
      </w:pPr>
      <w:r w:rsidRPr="00737E1A">
        <w:rPr>
          <w:rFonts w:asciiTheme="minorHAnsi" w:hAnsiTheme="minorHAnsi"/>
          <w:bCs/>
          <w:lang w:val="sr-Latn-CS"/>
        </w:rPr>
        <w:t>O doktorskoj disertaciji</w:t>
      </w:r>
    </w:p>
    <w:p w:rsidR="006E7E02" w:rsidRPr="00737E1A" w:rsidRDefault="006E7E02" w:rsidP="006E7E02">
      <w:pPr>
        <w:spacing w:after="120"/>
        <w:jc w:val="both"/>
        <w:rPr>
          <w:rFonts w:asciiTheme="minorHAnsi" w:hAnsiTheme="minorHAnsi"/>
          <w:bCs/>
          <w:lang w:val="sr-Latn-CS"/>
        </w:rPr>
      </w:pPr>
    </w:p>
    <w:p w:rsidR="00F04697" w:rsidRPr="00737E1A" w:rsidRDefault="000F6800" w:rsidP="006E7E02">
      <w:pPr>
        <w:spacing w:after="120"/>
        <w:jc w:val="both"/>
        <w:rPr>
          <w:rFonts w:asciiTheme="minorHAnsi" w:hAnsiTheme="minorHAnsi"/>
          <w:bCs/>
          <w:lang w:val="sr-Latn-CS"/>
        </w:rPr>
      </w:pPr>
      <w:r w:rsidRPr="00737E1A">
        <w:rPr>
          <w:rFonts w:asciiTheme="minorHAnsi" w:hAnsiTheme="minorHAnsi"/>
          <w:bCs/>
          <w:lang w:val="sr-Latn-CS"/>
        </w:rPr>
        <w:t xml:space="preserve">Doktorska disertacija kandidatkinje Darje Bajić </w:t>
      </w:r>
      <w:r w:rsidRPr="00737E1A">
        <w:rPr>
          <w:rFonts w:asciiTheme="minorHAnsi" w:hAnsiTheme="minorHAnsi"/>
          <w:b/>
          <w:lang w:val="sv-SE"/>
        </w:rPr>
        <w:t>Stimulativni instrumenti i strategije kulturne politike u oblasti filmske proizvodnje u Srbiji</w:t>
      </w:r>
      <w:r w:rsidRPr="00737E1A">
        <w:rPr>
          <w:rFonts w:asciiTheme="minorHAnsi" w:hAnsiTheme="minorHAnsi"/>
          <w:lang w:val="sv-SE"/>
        </w:rPr>
        <w:t xml:space="preserve"> </w:t>
      </w:r>
      <w:r w:rsidR="00FD48C3" w:rsidRPr="00737E1A">
        <w:rPr>
          <w:rFonts w:asciiTheme="minorHAnsi" w:hAnsiTheme="minorHAnsi"/>
          <w:lang w:val="sv-SE"/>
        </w:rPr>
        <w:t>napisana je na 170 strana. S</w:t>
      </w:r>
      <w:r w:rsidRPr="00737E1A">
        <w:rPr>
          <w:rFonts w:asciiTheme="minorHAnsi" w:hAnsiTheme="minorHAnsi"/>
          <w:lang w:val="sv-SE"/>
        </w:rPr>
        <w:t>trukturisan</w:t>
      </w:r>
      <w:r w:rsidR="008171AD" w:rsidRPr="00737E1A">
        <w:rPr>
          <w:rFonts w:asciiTheme="minorHAnsi" w:hAnsiTheme="minorHAnsi"/>
          <w:lang w:val="sv-SE"/>
        </w:rPr>
        <w:t>a je</w:t>
      </w:r>
      <w:r w:rsidRPr="00737E1A">
        <w:rPr>
          <w:rFonts w:asciiTheme="minorHAnsi" w:hAnsiTheme="minorHAnsi"/>
          <w:lang w:val="sv-SE"/>
        </w:rPr>
        <w:t xml:space="preserve"> u  </w:t>
      </w:r>
      <w:r w:rsidR="00F05BA0">
        <w:rPr>
          <w:rFonts w:asciiTheme="minorHAnsi" w:hAnsiTheme="minorHAnsi"/>
          <w:bCs/>
          <w:lang w:val="sr-Latn-CS"/>
        </w:rPr>
        <w:t xml:space="preserve">sedam </w:t>
      </w:r>
      <w:r w:rsidRPr="00737E1A">
        <w:rPr>
          <w:rFonts w:asciiTheme="minorHAnsi" w:hAnsiTheme="minorHAnsi"/>
          <w:bCs/>
          <w:lang w:val="sr-Latn-CS"/>
        </w:rPr>
        <w:t xml:space="preserve">poglavlja, a osmo </w:t>
      </w:r>
      <w:r w:rsidR="00F05BA0">
        <w:rPr>
          <w:rFonts w:asciiTheme="minorHAnsi" w:hAnsiTheme="minorHAnsi"/>
          <w:bCs/>
          <w:lang w:val="sr-Latn-CS"/>
        </w:rPr>
        <w:t xml:space="preserve">i deveto </w:t>
      </w:r>
      <w:r w:rsidRPr="00737E1A">
        <w:rPr>
          <w:rFonts w:asciiTheme="minorHAnsi" w:hAnsiTheme="minorHAnsi"/>
          <w:bCs/>
          <w:lang w:val="sr-Latn-CS"/>
        </w:rPr>
        <w:t>poglavlje čine formulacija naučnog doprinosa disertacije i spisak korišćene literature i izvora.</w:t>
      </w:r>
    </w:p>
    <w:p w:rsidR="00A62EE1" w:rsidRPr="00737E1A" w:rsidRDefault="00A62EE1" w:rsidP="006E7E02">
      <w:pPr>
        <w:spacing w:after="120"/>
        <w:jc w:val="both"/>
        <w:rPr>
          <w:rFonts w:asciiTheme="minorHAnsi" w:hAnsiTheme="minorHAnsi"/>
          <w:bCs/>
          <w:color w:val="C00000"/>
          <w:lang w:val="sr-Latn-CS"/>
        </w:rPr>
      </w:pPr>
    </w:p>
    <w:p w:rsidR="006E58FB" w:rsidRPr="00737E1A" w:rsidRDefault="00A20981" w:rsidP="006E7E02">
      <w:pPr>
        <w:spacing w:after="120"/>
        <w:jc w:val="both"/>
        <w:rPr>
          <w:rFonts w:asciiTheme="minorHAnsi" w:hAnsiTheme="minorHAnsi"/>
          <w:bCs/>
          <w:lang/>
        </w:rPr>
      </w:pPr>
      <w:r>
        <w:rPr>
          <w:rFonts w:asciiTheme="minorHAnsi" w:hAnsiTheme="minorHAnsi"/>
          <w:bCs/>
          <w:lang/>
        </w:rPr>
        <w:t xml:space="preserve">Prvo poglavlje je </w:t>
      </w:r>
      <w:r w:rsidR="006E58FB" w:rsidRPr="00737E1A">
        <w:rPr>
          <w:rFonts w:asciiTheme="minorHAnsi" w:hAnsiTheme="minorHAnsi"/>
          <w:bCs/>
          <w:lang/>
        </w:rPr>
        <w:t xml:space="preserve">uvodni deo </w:t>
      </w:r>
      <w:r>
        <w:rPr>
          <w:rFonts w:asciiTheme="minorHAnsi" w:hAnsiTheme="minorHAnsi"/>
          <w:bCs/>
          <w:lang/>
        </w:rPr>
        <w:t xml:space="preserve">doktorata </w:t>
      </w:r>
      <w:r w:rsidR="006E58FB" w:rsidRPr="00737E1A">
        <w:rPr>
          <w:rFonts w:asciiTheme="minorHAnsi" w:hAnsiTheme="minorHAnsi"/>
          <w:bCs/>
          <w:lang/>
        </w:rPr>
        <w:t>u kojem s</w:t>
      </w:r>
      <w:r>
        <w:rPr>
          <w:rFonts w:asciiTheme="minorHAnsi" w:hAnsiTheme="minorHAnsi"/>
          <w:bCs/>
          <w:lang/>
        </w:rPr>
        <w:t>e,</w:t>
      </w:r>
      <w:r w:rsidR="006E58FB" w:rsidRPr="00737E1A">
        <w:rPr>
          <w:rFonts w:asciiTheme="minorHAnsi" w:hAnsiTheme="minorHAnsi"/>
          <w:bCs/>
          <w:lang/>
        </w:rPr>
        <w:t xml:space="preserve"> nakon uvodnog razmatranja političkog, ekonomskog i kulturnog konteksta teme, definiše polazni okvir naučnog istraživanja: naučni problem, predmet i ciljevi rada, pojmovno-hipotetički okvir, istraživačko pitanje i metodologija istraživanja.</w:t>
      </w:r>
    </w:p>
    <w:p w:rsidR="00F04697" w:rsidRPr="00737E1A" w:rsidRDefault="006E58FB" w:rsidP="006E7E02">
      <w:pPr>
        <w:spacing w:after="120"/>
        <w:jc w:val="both"/>
        <w:rPr>
          <w:rFonts w:asciiTheme="minorHAnsi" w:hAnsiTheme="minorHAnsi"/>
          <w:color w:val="000000" w:themeColor="text1"/>
          <w:lang/>
        </w:rPr>
      </w:pPr>
      <w:r w:rsidRPr="00737E1A">
        <w:rPr>
          <w:rFonts w:asciiTheme="minorHAnsi" w:hAnsiTheme="minorHAnsi"/>
          <w:bCs/>
          <w:lang/>
        </w:rPr>
        <w:t xml:space="preserve">U drugom poglavlju se </w:t>
      </w:r>
      <w:r w:rsidR="0044324C" w:rsidRPr="00737E1A">
        <w:rPr>
          <w:rFonts w:asciiTheme="minorHAnsi" w:hAnsiTheme="minorHAnsi"/>
          <w:bCs/>
          <w:lang/>
        </w:rPr>
        <w:t xml:space="preserve">sa stanovišta menadžmenta filmske proizvodnje </w:t>
      </w:r>
      <w:r w:rsidRPr="00737E1A">
        <w:rPr>
          <w:rFonts w:asciiTheme="minorHAnsi" w:hAnsiTheme="minorHAnsi"/>
          <w:bCs/>
          <w:lang/>
        </w:rPr>
        <w:t xml:space="preserve">sagledava socio-kulturni ciklus filma </w:t>
      </w:r>
      <w:r w:rsidRPr="00737E1A">
        <w:rPr>
          <w:rFonts w:asciiTheme="minorHAnsi" w:hAnsiTheme="minorHAnsi"/>
          <w:lang w:val="en-US"/>
        </w:rPr>
        <w:t xml:space="preserve">kao </w:t>
      </w:r>
      <w:r w:rsidR="005C36C4">
        <w:rPr>
          <w:rFonts w:asciiTheme="minorHAnsi" w:hAnsiTheme="minorHAnsi"/>
          <w:color w:val="000000" w:themeColor="text1"/>
          <w:lang w:val="pl-PL"/>
        </w:rPr>
        <w:t>zaokružena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celin</w:t>
      </w:r>
      <w:r w:rsidR="005C36C4">
        <w:rPr>
          <w:rFonts w:asciiTheme="minorHAnsi" w:hAnsiTheme="minorHAnsi"/>
          <w:color w:val="000000" w:themeColor="text1"/>
          <w:lang w:val="pl-PL"/>
        </w:rPr>
        <w:t>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sastavljen</w:t>
      </w:r>
      <w:r w:rsidR="005C36C4">
        <w:rPr>
          <w:rFonts w:asciiTheme="minorHAnsi" w:hAnsiTheme="minorHAnsi"/>
          <w:color w:val="000000" w:themeColor="text1"/>
          <w:lang w:val="pl-PL"/>
        </w:rPr>
        <w:t>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od pojedinačnih elemenata u nizu (kulturne potrebe filmske publike, umetničko obrazovanje i edukacija rukovodilaca u kulturi, filmsko stvaralaštvo i podsticajno okruženje, proizvodnja i film kao proizvod, difuzija kroz filmske festivale i sl, animacija filmske publike, te arhiviranje i digitalizacija filma).</w:t>
      </w:r>
      <w:r w:rsidR="0044324C" w:rsidRPr="00737E1A">
        <w:rPr>
          <w:rFonts w:asciiTheme="minorHAnsi" w:hAnsiTheme="minorHAnsi"/>
          <w:color w:val="000000" w:themeColor="text1"/>
          <w:lang w:val="pl-PL"/>
        </w:rPr>
        <w:t xml:space="preserve"> Drugi deo poglavlja čini celovit uvid u sve faze proizvodnog procesa filma </w:t>
      </w:r>
      <w:r w:rsidR="0044324C" w:rsidRPr="00737E1A">
        <w:rPr>
          <w:rFonts w:asciiTheme="minorHAnsi" w:hAnsiTheme="minorHAnsi"/>
          <w:lang/>
        </w:rPr>
        <w:t>koji</w:t>
      </w:r>
      <w:r w:rsidR="0044324C" w:rsidRPr="00737E1A">
        <w:rPr>
          <w:rFonts w:asciiTheme="minorHAnsi" w:hAnsiTheme="minorHAnsi"/>
          <w:lang/>
        </w:rPr>
        <w:t>,</w:t>
      </w:r>
      <w:r w:rsidR="0044324C" w:rsidRPr="00737E1A">
        <w:rPr>
          <w:rFonts w:asciiTheme="minorHAnsi" w:hAnsiTheme="minorHAnsi"/>
          <w:lang/>
        </w:rPr>
        <w:t xml:space="preserve"> pored </w:t>
      </w:r>
      <w:r w:rsidR="0044324C" w:rsidRPr="00737E1A">
        <w:rPr>
          <w:rFonts w:asciiTheme="minorHAnsi" w:hAnsiTheme="minorHAnsi"/>
          <w:lang/>
        </w:rPr>
        <w:t>predpripreme i pripreme,</w:t>
      </w:r>
      <w:r w:rsidR="0044324C" w:rsidRPr="00737E1A">
        <w:rPr>
          <w:rFonts w:asciiTheme="minorHAnsi" w:hAnsiTheme="minorHAnsi"/>
          <w:lang/>
        </w:rPr>
        <w:t xml:space="preserve"> obuhvata i produkciju, postprodukciju, distribuciju i prikazivanje filmova</w:t>
      </w:r>
      <w:r w:rsidR="0044324C" w:rsidRPr="00737E1A">
        <w:rPr>
          <w:rFonts w:asciiTheme="minorHAnsi" w:hAnsiTheme="minorHAnsi"/>
          <w:lang/>
        </w:rPr>
        <w:t>.</w:t>
      </w:r>
    </w:p>
    <w:p w:rsidR="006E58FB" w:rsidRPr="00737E1A" w:rsidRDefault="006E58FB" w:rsidP="006E7E02">
      <w:pPr>
        <w:spacing w:after="120"/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 xml:space="preserve">Treće poglavlje čini istorijska analiza proizvodnje filmova </w:t>
      </w:r>
      <w:r w:rsidR="00D66371" w:rsidRPr="00737E1A">
        <w:rPr>
          <w:rFonts w:asciiTheme="minorHAnsi" w:hAnsiTheme="minorHAnsi"/>
          <w:color w:val="000000" w:themeColor="text1"/>
          <w:lang w:val="pl-PL"/>
        </w:rPr>
        <w:t xml:space="preserve">u Srbiji sprovedena </w:t>
      </w:r>
      <w:r w:rsidRPr="00737E1A">
        <w:rPr>
          <w:rFonts w:asciiTheme="minorHAnsi" w:hAnsiTheme="minorHAnsi"/>
          <w:color w:val="000000" w:themeColor="text1"/>
          <w:lang w:val="pl-PL"/>
        </w:rPr>
        <w:t>u dve vremenske tačke preseka: u periodu socijalizma</w:t>
      </w:r>
      <w:r w:rsidR="00D66371" w:rsidRPr="00737E1A">
        <w:rPr>
          <w:rFonts w:asciiTheme="minorHAnsi" w:hAnsiTheme="minorHAnsi"/>
          <w:color w:val="000000" w:themeColor="text1"/>
          <w:lang w:val="pl-PL"/>
        </w:rPr>
        <w:t xml:space="preserve"> tokom druge polovine 20. veka i u periodu tranzicije početkom 21. 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>v</w:t>
      </w:r>
      <w:r w:rsidR="00D66371" w:rsidRPr="00737E1A">
        <w:rPr>
          <w:rFonts w:asciiTheme="minorHAnsi" w:hAnsiTheme="minorHAnsi"/>
          <w:color w:val="000000" w:themeColor="text1"/>
          <w:lang w:val="pl-PL"/>
        </w:rPr>
        <w:t>eka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sagledana </w:t>
      </w:r>
      <w:r w:rsidR="00FD48C3" w:rsidRPr="00737E1A">
        <w:rPr>
          <w:rFonts w:asciiTheme="minorHAnsi" w:hAnsiTheme="minorHAnsi"/>
          <w:color w:val="000000" w:themeColor="text1"/>
          <w:lang w:val="pl-PL"/>
        </w:rPr>
        <w:t>i sa aspekta menadžmenta filmske proizvodnje k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roz delatnost Centra filmskih radnih zajednica i Filmskog centra Srbije. </w:t>
      </w:r>
    </w:p>
    <w:p w:rsidR="00D66371" w:rsidRDefault="00D66371" w:rsidP="006E7E02">
      <w:pPr>
        <w:spacing w:after="120"/>
        <w:jc w:val="both"/>
        <w:rPr>
          <w:rFonts w:asciiTheme="minorHAnsi" w:hAnsiTheme="minorHAnsi"/>
          <w:lang w:val="es-ES"/>
        </w:rPr>
      </w:pPr>
      <w:r w:rsidRPr="00737E1A">
        <w:rPr>
          <w:rFonts w:asciiTheme="minorHAnsi" w:hAnsiTheme="minorHAnsi"/>
          <w:color w:val="000000" w:themeColor="text1"/>
          <w:lang w:val="pl-PL"/>
        </w:rPr>
        <w:lastRenderedPageBreak/>
        <w:t>Četvrto poglavlje disertacije čini analiza kulturne politike u odnosu na kinematografiju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fokusirana na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pregled instrumenata i strategija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filmske proizvodnje u Srbiji. Obuhvata analizu pravno-političkih, ekonomskih, vrednosno-idejnih i organizacionih instrumenata kulturne politike u oblasti filma</w:t>
      </w:r>
      <w:r w:rsidR="00FD48C3" w:rsidRPr="00737E1A">
        <w:rPr>
          <w:rFonts w:asciiTheme="minorHAnsi" w:hAnsiTheme="minorHAnsi"/>
          <w:color w:val="000000" w:themeColor="text1"/>
          <w:lang w:val="pl-PL"/>
        </w:rPr>
        <w:t xml:space="preserve"> koja je,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takođe</w:t>
      </w:r>
      <w:r w:rsidR="00FD48C3" w:rsidRPr="00737E1A">
        <w:rPr>
          <w:rFonts w:asciiTheme="minorHAnsi" w:hAnsiTheme="minorHAnsi"/>
          <w:color w:val="000000" w:themeColor="text1"/>
          <w:lang w:val="pl-PL"/>
        </w:rPr>
        <w:t>,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  <w:r w:rsidR="00FD48C3" w:rsidRPr="00737E1A">
        <w:rPr>
          <w:rFonts w:asciiTheme="minorHAnsi" w:hAnsiTheme="minorHAnsi"/>
          <w:color w:val="000000" w:themeColor="text1"/>
          <w:lang w:val="pl-PL"/>
        </w:rPr>
        <w:t xml:space="preserve"> kao i u prethodnom poglavlju, 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>sprovedenu u dve vremenske tačke preseka (socijalizam, tranzicija)</w:t>
      </w:r>
      <w:r w:rsidR="00610198" w:rsidRPr="00737E1A">
        <w:rPr>
          <w:rFonts w:asciiTheme="minorHAnsi" w:hAnsiTheme="minorHAnsi"/>
          <w:color w:val="000000" w:themeColor="text1"/>
          <w:lang w:val="pl-PL"/>
        </w:rPr>
        <w:t>. U drugom delu poglavlja proučavaju se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ključne strategije</w:t>
      </w:r>
      <w:r w:rsidR="00610198" w:rsidRPr="00737E1A">
        <w:rPr>
          <w:rFonts w:asciiTheme="minorHAnsi" w:hAnsiTheme="minorHAnsi"/>
          <w:color w:val="000000" w:themeColor="text1"/>
          <w:lang w:val="pl-PL"/>
        </w:rPr>
        <w:t xml:space="preserve"> kulturne politike i menadžmenta u kulturi</w:t>
      </w:r>
      <w:r w:rsidR="00813059" w:rsidRPr="00737E1A">
        <w:rPr>
          <w:rFonts w:asciiTheme="minorHAnsi" w:hAnsiTheme="minorHAnsi"/>
          <w:color w:val="000000" w:themeColor="text1"/>
          <w:lang w:val="pl-PL"/>
        </w:rPr>
        <w:t xml:space="preserve"> koje ukazuju na neophodnu sinergiju države i institucija filmske proizvodnje</w:t>
      </w:r>
      <w:r w:rsidR="00813059" w:rsidRPr="00737E1A">
        <w:rPr>
          <w:rFonts w:asciiTheme="minorHAnsi" w:hAnsiTheme="minorHAnsi"/>
          <w:lang w:val="es-ES"/>
        </w:rPr>
        <w:t xml:space="preserve"> kako bi se smanjilo</w:t>
      </w:r>
      <w:r w:rsidR="00FD48C3" w:rsidRPr="00737E1A">
        <w:rPr>
          <w:rFonts w:asciiTheme="minorHAnsi" w:hAnsiTheme="minorHAnsi"/>
          <w:lang w:val="es-ES"/>
        </w:rPr>
        <w:t xml:space="preserve"> njihovo</w:t>
      </w:r>
      <w:r w:rsidR="00813059" w:rsidRPr="00737E1A">
        <w:rPr>
          <w:rFonts w:asciiTheme="minorHAnsi" w:hAnsiTheme="minorHAnsi"/>
          <w:lang w:val="es-ES"/>
        </w:rPr>
        <w:t xml:space="preserve"> finansiranje iz državnog budžeta</w:t>
      </w:r>
      <w:r w:rsidR="0080592A">
        <w:rPr>
          <w:rFonts w:asciiTheme="minorHAnsi" w:hAnsiTheme="minorHAnsi"/>
          <w:lang w:val="es-ES"/>
        </w:rPr>
        <w:t>,</w:t>
      </w:r>
      <w:r w:rsidR="00813059" w:rsidRPr="00737E1A">
        <w:rPr>
          <w:rFonts w:asciiTheme="minorHAnsi" w:hAnsiTheme="minorHAnsi"/>
          <w:lang w:val="es-ES"/>
        </w:rPr>
        <w:t xml:space="preserve"> </w:t>
      </w:r>
      <w:r w:rsidR="00FD48C3" w:rsidRPr="00737E1A">
        <w:rPr>
          <w:rFonts w:asciiTheme="minorHAnsi" w:hAnsiTheme="minorHAnsi"/>
          <w:lang w:val="es-ES"/>
        </w:rPr>
        <w:t xml:space="preserve">a one </w:t>
      </w:r>
      <w:r w:rsidR="00813059" w:rsidRPr="00737E1A">
        <w:rPr>
          <w:rFonts w:asciiTheme="minorHAnsi" w:hAnsiTheme="minorHAnsi"/>
          <w:lang w:val="es-ES"/>
        </w:rPr>
        <w:t>osposobile da funkcionišu na tržištu</w:t>
      </w:r>
      <w:r w:rsidR="00FD48C3" w:rsidRPr="00737E1A">
        <w:rPr>
          <w:rFonts w:asciiTheme="minorHAnsi" w:hAnsiTheme="minorHAnsi"/>
          <w:lang w:val="es-ES"/>
        </w:rPr>
        <w:t>. Proučavane strategije su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>: povezivanj</w:t>
      </w:r>
      <w:r w:rsidR="00813059" w:rsidRPr="00737E1A">
        <w:rPr>
          <w:rFonts w:asciiTheme="minorHAnsi" w:hAnsiTheme="minorHAnsi"/>
          <w:color w:val="000000" w:themeColor="text1"/>
          <w:lang w:val="pl-PL"/>
        </w:rPr>
        <w:t>e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javnog, privatnog i civilnog sektora, postizanj</w:t>
      </w:r>
      <w:r w:rsidR="00813059" w:rsidRPr="00737E1A">
        <w:rPr>
          <w:rFonts w:asciiTheme="minorHAnsi" w:hAnsiTheme="minorHAnsi"/>
          <w:color w:val="000000" w:themeColor="text1"/>
          <w:lang w:val="pl-PL"/>
        </w:rPr>
        <w:t>e</w:t>
      </w:r>
      <w:r w:rsidR="00D91503" w:rsidRPr="00737E1A">
        <w:rPr>
          <w:rFonts w:asciiTheme="minorHAnsi" w:hAnsiTheme="minorHAnsi"/>
          <w:color w:val="000000" w:themeColor="text1"/>
          <w:lang w:val="pl-PL"/>
        </w:rPr>
        <w:t xml:space="preserve"> održivosti </w:t>
      </w:r>
      <w:r w:rsidR="00610198" w:rsidRPr="00737E1A">
        <w:rPr>
          <w:rFonts w:asciiTheme="minorHAnsi" w:hAnsiTheme="minorHAnsi"/>
          <w:color w:val="000000" w:themeColor="text1"/>
          <w:lang w:val="pl-PL"/>
        </w:rPr>
        <w:t>privatizacij</w:t>
      </w:r>
      <w:r w:rsidR="00813059" w:rsidRPr="00737E1A">
        <w:rPr>
          <w:rFonts w:asciiTheme="minorHAnsi" w:hAnsiTheme="minorHAnsi"/>
          <w:color w:val="000000" w:themeColor="text1"/>
          <w:lang w:val="pl-PL"/>
        </w:rPr>
        <w:t>om</w:t>
      </w:r>
      <w:r w:rsidR="00610198"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  <w:r w:rsidR="00813059" w:rsidRPr="00737E1A">
        <w:rPr>
          <w:rFonts w:asciiTheme="minorHAnsi" w:hAnsiTheme="minorHAnsi"/>
          <w:color w:val="000000" w:themeColor="text1"/>
          <w:lang w:val="pl-PL"/>
        </w:rPr>
        <w:t xml:space="preserve">u cilju </w:t>
      </w:r>
      <w:r w:rsidR="00610198" w:rsidRPr="00737E1A">
        <w:rPr>
          <w:rFonts w:asciiTheme="minorHAnsi" w:hAnsiTheme="minorHAnsi"/>
          <w:lang w:val="es-ES"/>
        </w:rPr>
        <w:t>da p</w:t>
      </w:r>
      <w:r w:rsidR="00D91503" w:rsidRPr="00737E1A">
        <w:rPr>
          <w:rFonts w:asciiTheme="minorHAnsi" w:hAnsiTheme="minorHAnsi"/>
          <w:lang w:val="es-ES"/>
        </w:rPr>
        <w:t>rivred</w:t>
      </w:r>
      <w:r w:rsidR="00610198" w:rsidRPr="00737E1A">
        <w:rPr>
          <w:rFonts w:asciiTheme="minorHAnsi" w:hAnsiTheme="minorHAnsi"/>
          <w:lang w:val="es-ES"/>
        </w:rPr>
        <w:t>a postane strateški</w:t>
      </w:r>
      <w:r w:rsidR="00D91503" w:rsidRPr="00737E1A">
        <w:rPr>
          <w:rFonts w:asciiTheme="minorHAnsi" w:hAnsiTheme="minorHAnsi"/>
          <w:lang w:val="es-ES"/>
        </w:rPr>
        <w:t xml:space="preserve"> partner javnog sektora</w:t>
      </w:r>
      <w:r w:rsidR="00610198" w:rsidRPr="00737E1A">
        <w:rPr>
          <w:rFonts w:asciiTheme="minorHAnsi" w:hAnsiTheme="minorHAnsi"/>
          <w:lang w:val="es-ES"/>
        </w:rPr>
        <w:t xml:space="preserve"> i konačno, programsko-organizacione strategije usmerene na povećanje obima produkcije i usluga, razvoj publike i širenje tržišta, difersifikaciju programa, programsko fokusiranje i diversifikaciju resursa</w:t>
      </w:r>
      <w:r w:rsidR="00813059" w:rsidRPr="00737E1A">
        <w:rPr>
          <w:rFonts w:asciiTheme="minorHAnsi" w:hAnsiTheme="minorHAnsi"/>
          <w:lang w:val="es-ES"/>
        </w:rPr>
        <w:t xml:space="preserve">. </w:t>
      </w:r>
    </w:p>
    <w:p w:rsidR="0080592A" w:rsidRPr="00A20981" w:rsidRDefault="00A20981" w:rsidP="006E7E02">
      <w:pPr>
        <w:spacing w:after="120"/>
        <w:jc w:val="both"/>
        <w:rPr>
          <w:rFonts w:asciiTheme="minorHAnsi" w:hAnsiTheme="minorHAnsi" w:cs="Arial"/>
          <w:sz w:val="19"/>
          <w:szCs w:val="19"/>
          <w:shd w:val="clear" w:color="auto" w:fill="FFFFFF"/>
        </w:rPr>
      </w:pPr>
      <w:r w:rsidRPr="00A20981">
        <w:rPr>
          <w:rFonts w:asciiTheme="minorHAnsi" w:hAnsiTheme="minorHAnsi"/>
          <w:lang w:val="es-ES"/>
        </w:rPr>
        <w:t xml:space="preserve">Peto poglavlje je posvećeno </w:t>
      </w:r>
      <w:r w:rsidR="00F05BA0" w:rsidRPr="00A20981">
        <w:rPr>
          <w:rFonts w:asciiTheme="minorHAnsi" w:hAnsiTheme="minorHAnsi"/>
          <w:lang w:val="es-ES"/>
        </w:rPr>
        <w:t>proučavanju savremenog koncepta “lanca vrednosti”</w:t>
      </w:r>
      <w:r w:rsidR="00F05BA0" w:rsidRPr="00A2098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F05BA0" w:rsidRPr="00A20981">
        <w:rPr>
          <w:rFonts w:asciiTheme="minorHAnsi" w:hAnsiTheme="minorHAnsi"/>
          <w:lang/>
        </w:rPr>
        <w:t xml:space="preserve">(value chain) </w:t>
      </w:r>
      <w:r w:rsidR="00F05BA0" w:rsidRPr="00A20981">
        <w:rPr>
          <w:rFonts w:asciiTheme="minorHAnsi" w:hAnsiTheme="minorHAnsi"/>
          <w:lang/>
        </w:rPr>
        <w:t>koji</w:t>
      </w:r>
      <w:r w:rsidR="00F05BA0" w:rsidRPr="00A20981">
        <w:rPr>
          <w:rFonts w:asciiTheme="minorHAnsi" w:hAnsiTheme="minorHAnsi"/>
          <w:lang/>
        </w:rPr>
        <w:t>, u oblasti kulturne politike i menadžmenta u kulturi</w:t>
      </w:r>
      <w:r w:rsidR="005C36C4">
        <w:rPr>
          <w:rFonts w:asciiTheme="minorHAnsi" w:hAnsiTheme="minorHAnsi"/>
          <w:lang/>
        </w:rPr>
        <w:t>,</w:t>
      </w:r>
      <w:r w:rsidR="00F05BA0" w:rsidRPr="00A20981">
        <w:rPr>
          <w:rFonts w:asciiTheme="minorHAnsi" w:hAnsiTheme="minorHAnsi"/>
          <w:lang/>
        </w:rPr>
        <w:t xml:space="preserve"> </w:t>
      </w:r>
      <w:r w:rsidR="00F05BA0" w:rsidRPr="00A20981">
        <w:rPr>
          <w:rFonts w:asciiTheme="minorHAnsi" w:hAnsiTheme="minorHAnsi"/>
          <w:lang/>
        </w:rPr>
        <w:t>podrazumeva čitav sistem podsticajnih mera</w:t>
      </w:r>
      <w:r w:rsidR="007930CB">
        <w:rPr>
          <w:rFonts w:asciiTheme="minorHAnsi" w:hAnsiTheme="minorHAnsi"/>
          <w:lang/>
        </w:rPr>
        <w:t xml:space="preserve"> usmerenih</w:t>
      </w:r>
      <w:r w:rsidR="00F05BA0" w:rsidRPr="00A20981">
        <w:rPr>
          <w:rFonts w:asciiTheme="minorHAnsi" w:hAnsiTheme="minorHAnsi"/>
          <w:lang/>
        </w:rPr>
        <w:t>, pored stavaralaštva, i</w:t>
      </w:r>
      <w:r w:rsidR="00F05BA0" w:rsidRPr="00A20981">
        <w:rPr>
          <w:rFonts w:asciiTheme="minorHAnsi" w:hAnsiTheme="minorHAnsi"/>
          <w:lang/>
        </w:rPr>
        <w:t xml:space="preserve"> </w:t>
      </w:r>
      <w:r w:rsidR="00F05BA0" w:rsidRPr="00A20981">
        <w:rPr>
          <w:rFonts w:asciiTheme="minorHAnsi" w:hAnsiTheme="minorHAnsi"/>
          <w:lang/>
        </w:rPr>
        <w:t xml:space="preserve">na </w:t>
      </w:r>
      <w:r w:rsidR="00F05BA0" w:rsidRPr="00A20981">
        <w:rPr>
          <w:rFonts w:asciiTheme="minorHAnsi" w:hAnsiTheme="minorHAnsi"/>
          <w:lang/>
        </w:rPr>
        <w:t>proizvodnj</w:t>
      </w:r>
      <w:r w:rsidR="00F05BA0" w:rsidRPr="00A20981">
        <w:rPr>
          <w:rFonts w:asciiTheme="minorHAnsi" w:hAnsiTheme="minorHAnsi"/>
          <w:lang/>
        </w:rPr>
        <w:t>u</w:t>
      </w:r>
      <w:r w:rsidR="00F05BA0" w:rsidRPr="00A20981">
        <w:rPr>
          <w:rFonts w:asciiTheme="minorHAnsi" w:hAnsiTheme="minorHAnsi"/>
          <w:lang/>
        </w:rPr>
        <w:t>, distribucij</w:t>
      </w:r>
      <w:r w:rsidR="00F05BA0" w:rsidRPr="00A20981">
        <w:rPr>
          <w:rFonts w:asciiTheme="minorHAnsi" w:hAnsiTheme="minorHAnsi"/>
          <w:lang/>
        </w:rPr>
        <w:t>u</w:t>
      </w:r>
      <w:r w:rsidR="00F05BA0" w:rsidRPr="00A20981">
        <w:rPr>
          <w:rFonts w:asciiTheme="minorHAnsi" w:hAnsiTheme="minorHAnsi"/>
          <w:lang/>
        </w:rPr>
        <w:t xml:space="preserve"> i </w:t>
      </w:r>
      <w:r w:rsidR="00F05BA0" w:rsidRPr="00A20981">
        <w:rPr>
          <w:rFonts w:asciiTheme="minorHAnsi" w:hAnsiTheme="minorHAnsi"/>
          <w:lang/>
        </w:rPr>
        <w:t>participaciju</w:t>
      </w:r>
      <w:r w:rsidR="00F05BA0" w:rsidRPr="00A20981">
        <w:rPr>
          <w:rFonts w:asciiTheme="minorHAnsi" w:hAnsiTheme="minorHAnsi"/>
          <w:lang/>
        </w:rPr>
        <w:t xml:space="preserve">. </w:t>
      </w:r>
      <w:r w:rsidR="00F05BA0" w:rsidRPr="00A20981">
        <w:rPr>
          <w:rFonts w:asciiTheme="minorHAnsi" w:hAnsiTheme="minorHAnsi"/>
          <w:lang/>
        </w:rPr>
        <w:t>U njemu se analizira</w:t>
      </w:r>
      <w:r w:rsidR="0080592A" w:rsidRPr="00A20981">
        <w:rPr>
          <w:rFonts w:asciiTheme="minorHAnsi" w:hAnsiTheme="minorHAnsi"/>
          <w:lang/>
        </w:rPr>
        <w:t xml:space="preserve">ju različiti aspekti </w:t>
      </w:r>
      <w:r w:rsidR="00F05BA0" w:rsidRPr="00A20981">
        <w:rPr>
          <w:rFonts w:asciiTheme="minorHAnsi" w:hAnsiTheme="minorHAnsi"/>
          <w:lang/>
        </w:rPr>
        <w:t>načel</w:t>
      </w:r>
      <w:r w:rsidR="0080592A" w:rsidRPr="00A20981">
        <w:rPr>
          <w:rFonts w:asciiTheme="minorHAnsi" w:hAnsiTheme="minorHAnsi"/>
          <w:lang/>
        </w:rPr>
        <w:t>a</w:t>
      </w:r>
      <w:r w:rsidR="00F05BA0" w:rsidRPr="00A20981">
        <w:rPr>
          <w:rFonts w:asciiTheme="minorHAnsi" w:hAnsiTheme="minorHAnsi"/>
          <w:lang/>
        </w:rPr>
        <w:t xml:space="preserve"> promocije raznolikosti kulturnih izraza</w:t>
      </w:r>
      <w:r w:rsidR="0080592A" w:rsidRPr="00A20981">
        <w:rPr>
          <w:rFonts w:asciiTheme="minorHAnsi" w:hAnsiTheme="minorHAnsi"/>
          <w:lang/>
        </w:rPr>
        <w:t xml:space="preserve"> koji se odnose na filmsku proizvodnju</w:t>
      </w:r>
      <w:r w:rsidR="00556376" w:rsidRPr="00A20981">
        <w:rPr>
          <w:rFonts w:asciiTheme="minorHAnsi" w:hAnsiTheme="minorHAnsi"/>
          <w:lang/>
        </w:rPr>
        <w:t>, kao i</w:t>
      </w:r>
      <w:r w:rsidR="00F05BA0" w:rsidRPr="00A20981">
        <w:rPr>
          <w:rFonts w:asciiTheme="minorHAnsi" w:hAnsiTheme="minorHAnsi"/>
          <w:lang/>
        </w:rPr>
        <w:t xml:space="preserve"> n</w:t>
      </w:r>
      <w:r w:rsidR="00F05BA0" w:rsidRPr="00A20981">
        <w:rPr>
          <w:rFonts w:asciiTheme="minorHAnsi" w:hAnsiTheme="minorHAnsi" w:cs="Arial"/>
          <w:shd w:val="clear" w:color="auto" w:fill="FFFFFF"/>
        </w:rPr>
        <w:t>ov</w:t>
      </w:r>
      <w:r w:rsidR="00556376" w:rsidRPr="00A20981">
        <w:rPr>
          <w:rFonts w:asciiTheme="minorHAnsi" w:hAnsiTheme="minorHAnsi" w:cs="Arial"/>
          <w:shd w:val="clear" w:color="auto" w:fill="FFFFFF"/>
        </w:rPr>
        <w:t>i</w:t>
      </w:r>
      <w:r w:rsidR="00F05BA0" w:rsidRPr="00A20981">
        <w:rPr>
          <w:rFonts w:asciiTheme="minorHAnsi" w:hAnsiTheme="minorHAnsi" w:cs="Arial"/>
          <w:shd w:val="clear" w:color="auto" w:fill="FFFFFF"/>
        </w:rPr>
        <w:t xml:space="preserve"> trendov</w:t>
      </w:r>
      <w:r w:rsidR="00556376" w:rsidRPr="00A20981">
        <w:rPr>
          <w:rFonts w:asciiTheme="minorHAnsi" w:hAnsiTheme="minorHAnsi" w:cs="Arial"/>
          <w:shd w:val="clear" w:color="auto" w:fill="FFFFFF"/>
        </w:rPr>
        <w:t>i</w:t>
      </w:r>
      <w:r w:rsidR="00F05BA0" w:rsidRPr="00A20981">
        <w:rPr>
          <w:rFonts w:asciiTheme="minorHAnsi" w:hAnsiTheme="minorHAnsi" w:cs="Arial"/>
          <w:shd w:val="clear" w:color="auto" w:fill="FFFFFF"/>
        </w:rPr>
        <w:t xml:space="preserve"> u javnim praktičnim politikama </w:t>
      </w:r>
      <w:r w:rsidR="0080592A" w:rsidRPr="00A20981">
        <w:rPr>
          <w:rFonts w:asciiTheme="minorHAnsi" w:hAnsiTheme="minorHAnsi" w:cs="Arial"/>
          <w:shd w:val="clear" w:color="auto" w:fill="FFFFFF"/>
        </w:rPr>
        <w:t>onih država koje su ratifikovale UNESKO Konvenciju o zaštiti i unapređenju raznolikosti kulturnih izraza, među kojima je i Srbija.</w:t>
      </w:r>
    </w:p>
    <w:p w:rsidR="00262643" w:rsidRPr="00737E1A" w:rsidRDefault="00F05BA0" w:rsidP="006E7E02">
      <w:pPr>
        <w:spacing w:after="120"/>
        <w:jc w:val="both"/>
        <w:rPr>
          <w:rFonts w:asciiTheme="minorHAnsi" w:hAnsiTheme="minorHAnsi"/>
          <w:lang w:val="es-ES"/>
        </w:rPr>
      </w:pPr>
      <w:r w:rsidRPr="00F05BA0">
        <w:rPr>
          <w:rFonts w:asciiTheme="minorHAnsi" w:hAnsiTheme="minorHAnsi"/>
          <w:i/>
          <w:lang w:val="es-ES"/>
        </w:rPr>
        <w:t>Š</w:t>
      </w:r>
      <w:r>
        <w:rPr>
          <w:rFonts w:asciiTheme="minorHAnsi" w:hAnsiTheme="minorHAnsi"/>
          <w:lang w:val="es-ES"/>
        </w:rPr>
        <w:t>esto</w:t>
      </w:r>
      <w:r w:rsidR="00813059" w:rsidRPr="00737E1A">
        <w:rPr>
          <w:rFonts w:asciiTheme="minorHAnsi" w:hAnsiTheme="minorHAnsi"/>
          <w:lang w:val="es-ES"/>
        </w:rPr>
        <w:t xml:space="preserve"> poglavlje predstavlja projetno modelovanje novih efikasnijih i efektivnijih stimulacija filmske proizvodnje prilagođeno promenjenim političkim, ekonomskim, društvenim i kulturnim okolnostima</w:t>
      </w:r>
      <w:r w:rsidR="00262643" w:rsidRPr="00737E1A">
        <w:rPr>
          <w:rFonts w:asciiTheme="minorHAnsi" w:hAnsiTheme="minorHAnsi"/>
          <w:lang w:val="es-ES"/>
        </w:rPr>
        <w:t xml:space="preserve"> u Srbiji i međunarodnom okruženju. Obuhvata modelovanje neposredne stimulacije kroz budžetsko finansiranje i posredne stumulacije za razvoj infrastrukture, ljudskih resursa i tehničko-tehnoloških kapaciteta arhiviranja i digitalizacije filma.</w:t>
      </w:r>
    </w:p>
    <w:p w:rsidR="008171AD" w:rsidRPr="00737E1A" w:rsidRDefault="00F05BA0" w:rsidP="006E7E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ES"/>
        </w:rPr>
        <w:t xml:space="preserve">Sedmo </w:t>
      </w:r>
      <w:r w:rsidR="00262643" w:rsidRPr="00737E1A">
        <w:rPr>
          <w:rFonts w:asciiTheme="minorHAnsi" w:hAnsiTheme="minorHAnsi"/>
          <w:lang w:val="es-ES"/>
        </w:rPr>
        <w:t>poglavlje donosi zaključak izveden na osnovu sprovedenih teorijsko-empirijskih istraživanja u kojem se konstatuje da Srbija u tran</w:t>
      </w:r>
      <w:r w:rsidR="00820699" w:rsidRPr="00737E1A">
        <w:rPr>
          <w:rFonts w:asciiTheme="minorHAnsi" w:hAnsiTheme="minorHAnsi"/>
          <w:lang w:val="es-ES"/>
        </w:rPr>
        <w:t>z</w:t>
      </w:r>
      <w:r w:rsidR="00262643" w:rsidRPr="00737E1A">
        <w:rPr>
          <w:rFonts w:asciiTheme="minorHAnsi" w:hAnsiTheme="minorHAnsi"/>
          <w:lang w:val="es-ES"/>
        </w:rPr>
        <w:t>icionom periodu stimuliše razvoj kinematografije isključivo koristeći ekonomski instrument direktnog i indirektnog finansiranja</w:t>
      </w:r>
      <w:r w:rsidR="00820699" w:rsidRPr="00737E1A">
        <w:rPr>
          <w:rFonts w:asciiTheme="minorHAnsi" w:hAnsiTheme="minorHAnsi"/>
          <w:lang w:val="es-ES"/>
        </w:rPr>
        <w:t>, dok su svi ostali raspoloživi instrumenti i strategije, prema teoriji kulturne politike i menadžmenta u kulturi – u potpunosti zanemareni</w:t>
      </w:r>
      <w:r w:rsidR="00FD48C3" w:rsidRPr="00737E1A">
        <w:rPr>
          <w:rFonts w:asciiTheme="minorHAnsi" w:hAnsiTheme="minorHAnsi"/>
          <w:lang w:val="es-ES"/>
        </w:rPr>
        <w:t>. Time</w:t>
      </w:r>
      <w:r w:rsidR="00820699" w:rsidRPr="00737E1A">
        <w:rPr>
          <w:rFonts w:asciiTheme="minorHAnsi" w:hAnsiTheme="minorHAnsi"/>
          <w:lang w:val="es-ES"/>
        </w:rPr>
        <w:t xml:space="preserve"> je istovremeno i potvrđena polazna hipoteza da  država u procesu tranzicije mora koristiti </w:t>
      </w:r>
      <w:r w:rsidR="008171AD" w:rsidRPr="00737E1A">
        <w:rPr>
          <w:rFonts w:asciiTheme="minorHAnsi" w:hAnsiTheme="minorHAnsi"/>
          <w:lang w:val="es-ES"/>
        </w:rPr>
        <w:t>različite</w:t>
      </w:r>
      <w:r w:rsidR="00820699" w:rsidRPr="00737E1A">
        <w:rPr>
          <w:rFonts w:asciiTheme="minorHAnsi" w:hAnsiTheme="minorHAnsi"/>
          <w:lang w:val="es-ES"/>
        </w:rPr>
        <w:t xml:space="preserve"> instrumente i strategije kako bi stimulisala sve faze procesa i omogućila kontinuitet filmske proizvodnje dok</w:t>
      </w:r>
      <w:r w:rsidR="00820699" w:rsidRPr="00737E1A">
        <w:rPr>
          <w:rFonts w:asciiTheme="minorHAnsi" w:hAnsiTheme="minorHAnsi"/>
          <w:color w:val="000000" w:themeColor="text1"/>
          <w:lang w:val="es-ES"/>
        </w:rPr>
        <w:t xml:space="preserve"> on</w:t>
      </w:r>
      <w:r w:rsidR="008171AD" w:rsidRPr="00737E1A">
        <w:rPr>
          <w:rFonts w:asciiTheme="minorHAnsi" w:hAnsiTheme="minorHAnsi"/>
          <w:color w:val="000000" w:themeColor="text1"/>
          <w:lang w:val="es-ES"/>
        </w:rPr>
        <w:t>a</w:t>
      </w:r>
      <w:r w:rsidR="00820699" w:rsidRPr="00737E1A">
        <w:rPr>
          <w:rFonts w:asciiTheme="minorHAnsi" w:hAnsiTheme="minorHAnsi"/>
          <w:color w:val="000000" w:themeColor="text1"/>
          <w:lang w:val="es-ES"/>
        </w:rPr>
        <w:t xml:space="preserve"> ne bud</w:t>
      </w:r>
      <w:r w:rsidR="00B10647" w:rsidRPr="00737E1A">
        <w:rPr>
          <w:rFonts w:asciiTheme="minorHAnsi" w:hAnsiTheme="minorHAnsi"/>
          <w:color w:val="000000" w:themeColor="text1"/>
          <w:lang w:val="es-ES"/>
        </w:rPr>
        <w:t>e</w:t>
      </w:r>
      <w:r w:rsidR="00820699" w:rsidRPr="00737E1A">
        <w:rPr>
          <w:rFonts w:asciiTheme="minorHAnsi" w:hAnsiTheme="minorHAnsi"/>
          <w:color w:val="000000" w:themeColor="text1"/>
          <w:lang w:val="es-ES"/>
        </w:rPr>
        <w:t xml:space="preserve"> dovoljno jak</w:t>
      </w:r>
      <w:r w:rsidR="008171AD" w:rsidRPr="00737E1A">
        <w:rPr>
          <w:rFonts w:asciiTheme="minorHAnsi" w:hAnsiTheme="minorHAnsi"/>
          <w:color w:val="000000" w:themeColor="text1"/>
          <w:lang w:val="es-ES"/>
        </w:rPr>
        <w:t>a</w:t>
      </w:r>
      <w:r w:rsidR="00820699" w:rsidRPr="00737E1A">
        <w:rPr>
          <w:rFonts w:asciiTheme="minorHAnsi" w:hAnsiTheme="minorHAnsi"/>
          <w:color w:val="000000" w:themeColor="text1"/>
          <w:lang w:val="es-ES"/>
        </w:rPr>
        <w:t xml:space="preserve"> da samostalno funkcioniš</w:t>
      </w:r>
      <w:r w:rsidR="008171AD" w:rsidRPr="00737E1A">
        <w:rPr>
          <w:rFonts w:asciiTheme="minorHAnsi" w:hAnsiTheme="minorHAnsi"/>
          <w:color w:val="000000" w:themeColor="text1"/>
          <w:lang w:val="es-ES"/>
        </w:rPr>
        <w:t>e na tržištu</w:t>
      </w:r>
      <w:r w:rsidR="008171AD" w:rsidRPr="00737E1A">
        <w:rPr>
          <w:rFonts w:asciiTheme="minorHAnsi" w:hAnsiTheme="minorHAnsi"/>
        </w:rPr>
        <w:t xml:space="preserve"> ne dovodeći u pitanje kvalitet i posebnost filma kao umetničkog dela. </w:t>
      </w:r>
    </w:p>
    <w:p w:rsidR="00E12872" w:rsidRPr="00737E1A" w:rsidRDefault="00E12872" w:rsidP="006E7E02">
      <w:pPr>
        <w:outlineLvl w:val="0"/>
        <w:rPr>
          <w:rFonts w:asciiTheme="minorHAnsi" w:hAnsiTheme="minorHAnsi"/>
          <w:lang w:val="bs-Latn-BA"/>
        </w:rPr>
      </w:pPr>
    </w:p>
    <w:p w:rsidR="001B0FA2" w:rsidRPr="00737E1A" w:rsidRDefault="001B0FA2" w:rsidP="006E7E02">
      <w:pPr>
        <w:rPr>
          <w:rFonts w:asciiTheme="minorHAnsi" w:hAnsiTheme="minorHAnsi"/>
          <w:lang w:val="bs-Latn-BA"/>
        </w:rPr>
      </w:pPr>
    </w:p>
    <w:p w:rsidR="001B0FA2" w:rsidRPr="00737E1A" w:rsidRDefault="001B0FA2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Biografski podaci</w:t>
      </w:r>
      <w:r w:rsidR="00E12872" w:rsidRPr="00737E1A">
        <w:rPr>
          <w:rFonts w:asciiTheme="minorHAnsi" w:hAnsiTheme="minorHAnsi"/>
          <w:lang w:val="sv-SE"/>
        </w:rPr>
        <w:t xml:space="preserve"> o</w:t>
      </w:r>
      <w:r w:rsidRPr="00737E1A">
        <w:rPr>
          <w:rFonts w:asciiTheme="minorHAnsi" w:hAnsiTheme="minorHAnsi"/>
          <w:lang w:val="sv-SE"/>
        </w:rPr>
        <w:t xml:space="preserve"> kandidat</w:t>
      </w:r>
      <w:r w:rsidR="00E12872" w:rsidRPr="00737E1A">
        <w:rPr>
          <w:rFonts w:asciiTheme="minorHAnsi" w:hAnsiTheme="minorHAnsi"/>
          <w:lang w:val="sv-SE"/>
        </w:rPr>
        <w:t>kinji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DE799D" w:rsidRPr="00737E1A" w:rsidRDefault="00DE799D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 xml:space="preserve">Darja Bajić je rođena 01.10.1985. godine u Beogradu, gde je završila osnovnu školu i Prvu beogradsku gimnaziju. Diplomirala je na Fakultetetu dramskih umetnosti, na katedri za Menadžment i produkciju u pozorištu, radiju i kulturi, sa ocenom 10 na diplomskom radu. Doktorske studije upisuje školske 2009/2010 na FDU, na smeru Menadžent umetnosti i medija. </w:t>
      </w:r>
    </w:p>
    <w:p w:rsidR="00AE66AD" w:rsidRPr="00737E1A" w:rsidRDefault="00AE66AD" w:rsidP="006E7E02">
      <w:pPr>
        <w:jc w:val="both"/>
        <w:rPr>
          <w:rFonts w:asciiTheme="minorHAnsi" w:hAnsiTheme="minorHAnsi"/>
          <w:lang/>
        </w:rPr>
      </w:pPr>
    </w:p>
    <w:p w:rsidR="00A20981" w:rsidRDefault="00AE66AD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lastRenderedPageBreak/>
        <w:t>O</w:t>
      </w:r>
      <w:r w:rsidR="00DE799D" w:rsidRPr="00737E1A">
        <w:rPr>
          <w:rFonts w:asciiTheme="minorHAnsi" w:hAnsiTheme="minorHAnsi"/>
          <w:lang/>
        </w:rPr>
        <w:t>d 2006. godine</w:t>
      </w:r>
      <w:r w:rsidRPr="00737E1A">
        <w:rPr>
          <w:rFonts w:asciiTheme="minorHAnsi" w:hAnsiTheme="minorHAnsi"/>
          <w:lang/>
        </w:rPr>
        <w:t xml:space="preserve"> je</w:t>
      </w:r>
      <w:r w:rsidR="00DE799D" w:rsidRPr="00737E1A">
        <w:rPr>
          <w:rFonts w:asciiTheme="minorHAnsi" w:hAnsiTheme="minorHAnsi"/>
          <w:lang/>
        </w:rPr>
        <w:t xml:space="preserve"> stalni saradnik Direkcije FESTa, a od 2008. </w:t>
      </w:r>
      <w:r w:rsidR="00A20981">
        <w:rPr>
          <w:rFonts w:asciiTheme="minorHAnsi" w:hAnsiTheme="minorHAnsi"/>
          <w:lang/>
        </w:rPr>
        <w:t xml:space="preserve">se nalazi </w:t>
      </w:r>
      <w:r w:rsidR="00DE799D" w:rsidRPr="00737E1A">
        <w:rPr>
          <w:rFonts w:asciiTheme="minorHAnsi" w:hAnsiTheme="minorHAnsi"/>
          <w:lang/>
        </w:rPr>
        <w:t xml:space="preserve">na poziciji koordinatora, na Medjunarodnom filmskom festivalu FEST. Od 2009. godine, na istoj poziciji radi na Beogradskom festivalu dokumentarnog i kratkometražnog filma. </w:t>
      </w:r>
    </w:p>
    <w:p w:rsidR="00A20981" w:rsidRDefault="00A20981" w:rsidP="006E7E02">
      <w:pPr>
        <w:jc w:val="both"/>
        <w:rPr>
          <w:rFonts w:asciiTheme="minorHAnsi" w:hAnsiTheme="minorHAnsi"/>
          <w:lang/>
        </w:rPr>
      </w:pPr>
    </w:p>
    <w:p w:rsidR="00AE66AD" w:rsidRPr="00737E1A" w:rsidRDefault="00DE799D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 xml:space="preserve">Od 2011. godine, angažovana je kao koordinator na festivalu SOFEST. U periodu od 2007-2010. radila je na projektu </w:t>
      </w:r>
      <w:r w:rsidRPr="00737E1A">
        <w:rPr>
          <w:rFonts w:asciiTheme="minorHAnsi" w:hAnsiTheme="minorHAnsi"/>
          <w:i/>
          <w:lang/>
        </w:rPr>
        <w:t>Bioskop Balkan.</w:t>
      </w:r>
      <w:r w:rsidRPr="00737E1A">
        <w:rPr>
          <w:rFonts w:asciiTheme="minorHAnsi" w:hAnsiTheme="minorHAnsi"/>
          <w:lang/>
        </w:rPr>
        <w:t xml:space="preserve"> Radila je na izradi programa i animacionih aktivnosti, uključujući i dnevnu informativnu emisiju </w:t>
      </w:r>
      <w:r w:rsidRPr="00737E1A">
        <w:rPr>
          <w:rFonts w:asciiTheme="minorHAnsi" w:hAnsiTheme="minorHAnsi"/>
          <w:i/>
          <w:lang/>
        </w:rPr>
        <w:t>Balkan Bisko</w:t>
      </w:r>
      <w:r w:rsidRPr="00737E1A">
        <w:rPr>
          <w:rFonts w:asciiTheme="minorHAnsi" w:hAnsiTheme="minorHAnsi"/>
          <w:lang/>
        </w:rPr>
        <w:t xml:space="preserve"> u cilju promocije domaćeg filma. Projekat </w:t>
      </w:r>
      <w:r w:rsidRPr="00737E1A">
        <w:rPr>
          <w:rFonts w:asciiTheme="minorHAnsi" w:hAnsiTheme="minorHAnsi"/>
          <w:i/>
          <w:lang/>
        </w:rPr>
        <w:t xml:space="preserve">Bioskop Balkan </w:t>
      </w:r>
      <w:r w:rsidRPr="00737E1A">
        <w:rPr>
          <w:rFonts w:asciiTheme="minorHAnsi" w:hAnsiTheme="minorHAnsi"/>
          <w:lang/>
        </w:rPr>
        <w:t xml:space="preserve">dobio je pozitivnu ocenu za prodruživanje mreži </w:t>
      </w:r>
      <w:r w:rsidRPr="00737E1A">
        <w:rPr>
          <w:rFonts w:asciiTheme="minorHAnsi" w:hAnsiTheme="minorHAnsi"/>
          <w:i/>
          <w:lang/>
        </w:rPr>
        <w:t>Europa cinemas.</w:t>
      </w:r>
      <w:r w:rsidRPr="00737E1A">
        <w:rPr>
          <w:rFonts w:asciiTheme="minorHAnsi" w:hAnsiTheme="minorHAnsi"/>
          <w:lang/>
        </w:rPr>
        <w:t xml:space="preserve"> Radila je kao Associate producer na igranom filmu </w:t>
      </w:r>
      <w:r w:rsidRPr="00737E1A">
        <w:rPr>
          <w:rFonts w:asciiTheme="minorHAnsi" w:hAnsiTheme="minorHAnsi"/>
          <w:i/>
          <w:lang/>
        </w:rPr>
        <w:t>Na lepom Plavom Dunavu.</w:t>
      </w:r>
      <w:r w:rsidRPr="00737E1A">
        <w:rPr>
          <w:rFonts w:asciiTheme="minorHAnsi" w:hAnsiTheme="minorHAnsi"/>
          <w:lang/>
        </w:rPr>
        <w:t xml:space="preserve"> Bila je izvršni producent za Srbiju na dokumentarnom filmu </w:t>
      </w:r>
      <w:r w:rsidRPr="00737E1A">
        <w:rPr>
          <w:rFonts w:asciiTheme="minorHAnsi" w:hAnsiTheme="minorHAnsi"/>
          <w:i/>
          <w:lang/>
        </w:rPr>
        <w:t>O Gringo</w:t>
      </w:r>
      <w:r w:rsidR="00AE66AD" w:rsidRPr="00737E1A">
        <w:rPr>
          <w:rFonts w:asciiTheme="minorHAnsi" w:hAnsiTheme="minorHAnsi"/>
          <w:lang/>
        </w:rPr>
        <w:t>, a kao</w:t>
      </w:r>
      <w:r w:rsidRPr="00737E1A">
        <w:rPr>
          <w:rFonts w:asciiTheme="minorHAnsi" w:hAnsiTheme="minorHAnsi"/>
          <w:lang/>
        </w:rPr>
        <w:t xml:space="preserve"> producent</w:t>
      </w:r>
      <w:r w:rsidR="00AE66AD" w:rsidRPr="00737E1A">
        <w:rPr>
          <w:rFonts w:asciiTheme="minorHAnsi" w:hAnsiTheme="minorHAnsi"/>
          <w:lang/>
        </w:rPr>
        <w:t xml:space="preserve"> je</w:t>
      </w:r>
      <w:r w:rsidRPr="00737E1A">
        <w:rPr>
          <w:rFonts w:asciiTheme="minorHAnsi" w:hAnsiTheme="minorHAnsi"/>
          <w:lang/>
        </w:rPr>
        <w:t xml:space="preserve"> radila </w:t>
      </w:r>
      <w:r w:rsidR="00AE66AD" w:rsidRPr="00737E1A">
        <w:rPr>
          <w:rFonts w:asciiTheme="minorHAnsi" w:hAnsiTheme="minorHAnsi"/>
          <w:lang/>
        </w:rPr>
        <w:t>i</w:t>
      </w:r>
      <w:r w:rsidRPr="00737E1A">
        <w:rPr>
          <w:rFonts w:asciiTheme="minorHAnsi" w:hAnsiTheme="minorHAnsi"/>
          <w:lang/>
        </w:rPr>
        <w:t xml:space="preserve"> veliki broj namenskih filmova, reklama i muzičkih spotova. </w:t>
      </w:r>
    </w:p>
    <w:p w:rsidR="00AE66AD" w:rsidRPr="00737E1A" w:rsidRDefault="00AE66AD" w:rsidP="006E7E02">
      <w:pPr>
        <w:jc w:val="both"/>
        <w:rPr>
          <w:rFonts w:asciiTheme="minorHAnsi" w:hAnsiTheme="minorHAnsi"/>
          <w:lang/>
        </w:rPr>
      </w:pPr>
    </w:p>
    <w:p w:rsidR="00DE799D" w:rsidRPr="00737E1A" w:rsidRDefault="00DE799D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Bila je angažovana kao predavač u srednjoj stručnoj školi Artimedia u Beogradu, na predmetima produkcija, kulturologija i likovna kultura. Kandidatkinja je autor naučnog rada: Ciljevi i efekti međunarodnih filmskih festivala: međunarodni filmski festival FEST. Rad je dobio pozitivne recenzije i objavljen je u Zborniku Fakulteta dramskih umetnosti - specijal.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DE799D" w:rsidRPr="00737E1A" w:rsidRDefault="00DE799D" w:rsidP="006E7E02">
      <w:pPr>
        <w:rPr>
          <w:rFonts w:asciiTheme="minorHAnsi" w:hAnsiTheme="minorHAnsi"/>
          <w:lang w:val="sv-SE"/>
        </w:rPr>
      </w:pPr>
    </w:p>
    <w:p w:rsidR="001B0FA2" w:rsidRPr="00737E1A" w:rsidRDefault="007B290F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 xml:space="preserve">Predmet i ciljevi </w:t>
      </w:r>
      <w:r w:rsidR="001B0FA2" w:rsidRPr="00737E1A">
        <w:rPr>
          <w:rFonts w:asciiTheme="minorHAnsi" w:hAnsiTheme="minorHAnsi"/>
          <w:lang w:val="sv-SE"/>
        </w:rPr>
        <w:t>doktorske disertacije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0A5CCD" w:rsidRPr="00737E1A" w:rsidRDefault="000A5CCD" w:rsidP="006E7E02">
      <w:pPr>
        <w:rPr>
          <w:rFonts w:asciiTheme="minorHAnsi" w:hAnsiTheme="minorHAnsi"/>
        </w:rPr>
      </w:pPr>
      <w:r w:rsidRPr="00737E1A">
        <w:rPr>
          <w:rFonts w:asciiTheme="minorHAnsi" w:hAnsiTheme="minorHAnsi"/>
        </w:rPr>
        <w:t>Predmet doktorske disertacije su stimulativni instrumenti i strategije kulturne politike usmeren</w:t>
      </w:r>
      <w:r w:rsidR="006E7E02" w:rsidRPr="00737E1A">
        <w:rPr>
          <w:rFonts w:asciiTheme="minorHAnsi" w:hAnsiTheme="minorHAnsi"/>
        </w:rPr>
        <w:t>i</w:t>
      </w:r>
      <w:r w:rsidRPr="00737E1A">
        <w:rPr>
          <w:rFonts w:asciiTheme="minorHAnsi" w:hAnsiTheme="minorHAnsi"/>
        </w:rPr>
        <w:t xml:space="preserve"> na proces filmske proizvodnje u Srbiji.</w:t>
      </w:r>
    </w:p>
    <w:p w:rsidR="007626D0" w:rsidRPr="00737E1A" w:rsidRDefault="007626D0" w:rsidP="006E7E02">
      <w:pPr>
        <w:jc w:val="both"/>
        <w:rPr>
          <w:rFonts w:asciiTheme="minorHAnsi" w:hAnsiTheme="minorHAnsi"/>
        </w:rPr>
      </w:pPr>
    </w:p>
    <w:p w:rsidR="00240BD5" w:rsidRPr="00737E1A" w:rsidRDefault="00240BD5" w:rsidP="006E7E02">
      <w:p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>Budući da se Srbija od 2000. godine nalazi u procesu tranzicije</w:t>
      </w:r>
      <w:r w:rsidR="004A07B3" w:rsidRPr="00737E1A">
        <w:rPr>
          <w:rFonts w:asciiTheme="minorHAnsi" w:hAnsiTheme="minorHAnsi"/>
        </w:rPr>
        <w:t>,</w:t>
      </w:r>
      <w:r w:rsidR="004A07B3" w:rsidRPr="00737E1A">
        <w:rPr>
          <w:rFonts w:asciiTheme="minorHAnsi" w:hAnsiTheme="minorHAnsi"/>
          <w:color w:val="000000" w:themeColor="text1"/>
          <w:lang w:val="es-ES"/>
        </w:rPr>
        <w:t xml:space="preserve"> tj. prelaska iz socijalističkog društveno</w:t>
      </w:r>
      <w:r w:rsidR="00FD48C3" w:rsidRPr="00737E1A">
        <w:rPr>
          <w:rFonts w:asciiTheme="minorHAnsi" w:hAnsiTheme="minorHAnsi"/>
          <w:color w:val="000000" w:themeColor="text1"/>
          <w:lang w:val="es-ES"/>
        </w:rPr>
        <w:t>-</w:t>
      </w:r>
      <w:r w:rsidR="004A07B3" w:rsidRPr="00737E1A">
        <w:rPr>
          <w:rFonts w:asciiTheme="minorHAnsi" w:hAnsiTheme="minorHAnsi"/>
          <w:color w:val="000000" w:themeColor="text1"/>
          <w:lang w:val="es-ES"/>
        </w:rPr>
        <w:t xml:space="preserve">političkog sistema u kapitalistički, što podrazumeva i tranziciju planski orjentisane ekonomije na tržišnu, </w:t>
      </w:r>
      <w:r w:rsidR="004A07B3" w:rsidRPr="00737E1A">
        <w:rPr>
          <w:rFonts w:asciiTheme="minorHAnsi" w:hAnsiTheme="minorHAnsi"/>
        </w:rPr>
        <w:t xml:space="preserve">predmet disertacije je ograničen na proučavanje tranzicione kulturne politike </w:t>
      </w:r>
      <w:r w:rsidR="004608F7" w:rsidRPr="00737E1A">
        <w:rPr>
          <w:rFonts w:asciiTheme="minorHAnsi" w:hAnsiTheme="minorHAnsi"/>
          <w:lang w:val="es-ES"/>
        </w:rPr>
        <w:t>k</w:t>
      </w:r>
      <w:r w:rsidR="00A63944" w:rsidRPr="00737E1A">
        <w:rPr>
          <w:rFonts w:asciiTheme="minorHAnsi" w:hAnsiTheme="minorHAnsi"/>
          <w:lang w:val="es-ES"/>
        </w:rPr>
        <w:t xml:space="preserve">oju karakteriše potreba da se </w:t>
      </w:r>
      <w:r w:rsidR="00B10647" w:rsidRPr="00737E1A">
        <w:rPr>
          <w:rFonts w:asciiTheme="minorHAnsi" w:hAnsiTheme="minorHAnsi"/>
          <w:lang w:val="es-ES"/>
        </w:rPr>
        <w:t>stimuli</w:t>
      </w:r>
      <w:r w:rsidR="00A63944" w:rsidRPr="00737E1A">
        <w:rPr>
          <w:rFonts w:asciiTheme="minorHAnsi" w:hAnsiTheme="minorHAnsi"/>
          <w:lang w:val="es-ES"/>
        </w:rPr>
        <w:t>šu</w:t>
      </w:r>
      <w:r w:rsidR="00B10647" w:rsidRPr="00737E1A">
        <w:rPr>
          <w:rFonts w:asciiTheme="minorHAnsi" w:hAnsiTheme="minorHAnsi"/>
          <w:lang w:val="es-ES"/>
        </w:rPr>
        <w:t xml:space="preserve"> sve faze procesa i omogući kontinuitet filmske proizvodnje dok</w:t>
      </w:r>
      <w:r w:rsidR="00B10647" w:rsidRPr="00737E1A">
        <w:rPr>
          <w:rFonts w:asciiTheme="minorHAnsi" w:hAnsiTheme="minorHAnsi"/>
          <w:color w:val="000000" w:themeColor="text1"/>
          <w:lang w:val="es-ES"/>
        </w:rPr>
        <w:t xml:space="preserve"> ona ne bude dovoljno jaka da samostalno funkcioniše na tržištu</w:t>
      </w:r>
      <w:r w:rsidR="00B10647" w:rsidRPr="00737E1A">
        <w:rPr>
          <w:rFonts w:asciiTheme="minorHAnsi" w:hAnsiTheme="minorHAnsi"/>
        </w:rPr>
        <w:t xml:space="preserve"> ne dovodeći u pitanje kvalitet i posebnost filma kao umetničkog dela.</w:t>
      </w:r>
    </w:p>
    <w:p w:rsidR="000A5CCD" w:rsidRPr="00737E1A" w:rsidRDefault="000A5CCD" w:rsidP="006E7E02">
      <w:pPr>
        <w:rPr>
          <w:rFonts w:asciiTheme="minorHAnsi" w:hAnsiTheme="minorHAnsi"/>
        </w:rPr>
      </w:pPr>
    </w:p>
    <w:p w:rsidR="000A5CCD" w:rsidRPr="00737E1A" w:rsidRDefault="000A5CCD" w:rsidP="006E7E02">
      <w:pPr>
        <w:rPr>
          <w:rFonts w:asciiTheme="minorHAnsi" w:hAnsiTheme="minorHAnsi"/>
        </w:rPr>
      </w:pPr>
      <w:r w:rsidRPr="00737E1A">
        <w:rPr>
          <w:rFonts w:asciiTheme="minorHAnsi" w:hAnsiTheme="minorHAnsi"/>
        </w:rPr>
        <w:t xml:space="preserve">U skladu s tako definisanim predmetom, postavljeni su sledeći </w:t>
      </w:r>
      <w:r w:rsidR="004608F7" w:rsidRPr="00737E1A">
        <w:rPr>
          <w:rFonts w:asciiTheme="minorHAnsi" w:hAnsiTheme="minorHAnsi"/>
        </w:rPr>
        <w:t xml:space="preserve">teorijski i praktični </w:t>
      </w:r>
      <w:r w:rsidRPr="00737E1A">
        <w:rPr>
          <w:rFonts w:asciiTheme="minorHAnsi" w:hAnsiTheme="minorHAnsi"/>
        </w:rPr>
        <w:t>ciljevi naučnog istraživanja:</w:t>
      </w:r>
    </w:p>
    <w:p w:rsidR="000A5CCD" w:rsidRPr="00737E1A" w:rsidRDefault="003B72BB" w:rsidP="006E7E02">
      <w:pPr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737E1A">
        <w:rPr>
          <w:rFonts w:asciiTheme="minorHAnsi" w:hAnsiTheme="minorHAnsi"/>
          <w:lang w:val="es-ES"/>
        </w:rPr>
        <w:t xml:space="preserve">Teorijsko-empirijsko proučavanje </w:t>
      </w:r>
      <w:r w:rsidR="004A46DD" w:rsidRPr="00737E1A">
        <w:rPr>
          <w:rFonts w:asciiTheme="minorHAnsi" w:hAnsiTheme="minorHAnsi"/>
          <w:lang w:val="es-ES"/>
        </w:rPr>
        <w:t xml:space="preserve">sociokulturnog ciklusa filma </w:t>
      </w:r>
      <w:r w:rsidRPr="00737E1A">
        <w:rPr>
          <w:rFonts w:asciiTheme="minorHAnsi" w:hAnsiTheme="minorHAnsi"/>
          <w:lang w:val="es-ES"/>
        </w:rPr>
        <w:t>i i</w:t>
      </w:r>
      <w:r w:rsidR="000A5CCD" w:rsidRPr="00737E1A">
        <w:rPr>
          <w:rFonts w:asciiTheme="minorHAnsi" w:hAnsiTheme="minorHAnsi"/>
          <w:lang w:val="es-ES"/>
        </w:rPr>
        <w:t>dentifikacija faza životnog ciklusa procesa filmske proizvodnje.</w:t>
      </w:r>
    </w:p>
    <w:p w:rsidR="000A5CCD" w:rsidRPr="00737E1A" w:rsidRDefault="003B72BB" w:rsidP="006E7E02">
      <w:pPr>
        <w:numPr>
          <w:ilvl w:val="0"/>
          <w:numId w:val="1"/>
        </w:numPr>
        <w:rPr>
          <w:rFonts w:asciiTheme="minorHAnsi" w:hAnsiTheme="minorHAnsi"/>
        </w:rPr>
      </w:pPr>
      <w:r w:rsidRPr="00737E1A">
        <w:rPr>
          <w:rFonts w:asciiTheme="minorHAnsi" w:hAnsiTheme="minorHAnsi"/>
        </w:rPr>
        <w:t>Teorijsko-empirijsko proučavanje i i</w:t>
      </w:r>
      <w:r w:rsidR="000A5CCD" w:rsidRPr="00737E1A">
        <w:rPr>
          <w:rFonts w:asciiTheme="minorHAnsi" w:hAnsiTheme="minorHAnsi"/>
        </w:rPr>
        <w:t xml:space="preserve">dentifikacija stimulativnih instrumenata i strategija </w:t>
      </w:r>
      <w:r w:rsidR="004A46DD" w:rsidRPr="00737E1A">
        <w:rPr>
          <w:rFonts w:asciiTheme="minorHAnsi" w:hAnsiTheme="minorHAnsi"/>
        </w:rPr>
        <w:t>kulturne politike i menadžmenta filmske proizvodnje</w:t>
      </w:r>
      <w:r w:rsidR="000A5CCD" w:rsidRPr="00737E1A">
        <w:rPr>
          <w:rFonts w:asciiTheme="minorHAnsi" w:hAnsiTheme="minorHAnsi"/>
        </w:rPr>
        <w:t>.</w:t>
      </w:r>
    </w:p>
    <w:p w:rsidR="000A5CCD" w:rsidRPr="00737E1A" w:rsidRDefault="000A5CCD" w:rsidP="006E7E02">
      <w:pPr>
        <w:numPr>
          <w:ilvl w:val="0"/>
          <w:numId w:val="1"/>
        </w:numPr>
        <w:rPr>
          <w:rFonts w:asciiTheme="minorHAnsi" w:hAnsiTheme="minorHAnsi"/>
        </w:rPr>
      </w:pPr>
      <w:r w:rsidRPr="00737E1A">
        <w:rPr>
          <w:rFonts w:asciiTheme="minorHAnsi" w:hAnsiTheme="minorHAnsi"/>
        </w:rPr>
        <w:t>Uporedna analiza stimulativnih instrumenata i strategija kulturne politike u Srbiji usmerenih na proces filmske proizvodnje u socijalizmu i u tranzicionom periodu u oblasti tehničkog, umetničkog i komercijalno industrijskog procesa filmske proizvodnje.</w:t>
      </w:r>
    </w:p>
    <w:p w:rsidR="000A5CCD" w:rsidRPr="00737E1A" w:rsidRDefault="000A5CCD" w:rsidP="006E7E02">
      <w:pPr>
        <w:numPr>
          <w:ilvl w:val="0"/>
          <w:numId w:val="1"/>
        </w:numPr>
        <w:rPr>
          <w:rFonts w:asciiTheme="minorHAnsi" w:hAnsiTheme="minorHAnsi"/>
        </w:rPr>
      </w:pPr>
      <w:r w:rsidRPr="00737E1A">
        <w:rPr>
          <w:rFonts w:asciiTheme="minorHAnsi" w:hAnsiTheme="minorHAnsi"/>
        </w:rPr>
        <w:t xml:space="preserve">Projekcija novog modela </w:t>
      </w:r>
      <w:r w:rsidR="004A46DD" w:rsidRPr="00737E1A">
        <w:rPr>
          <w:rFonts w:asciiTheme="minorHAnsi" w:hAnsiTheme="minorHAnsi"/>
        </w:rPr>
        <w:t xml:space="preserve">stimulacija </w:t>
      </w:r>
      <w:r w:rsidRPr="00737E1A">
        <w:rPr>
          <w:rFonts w:asciiTheme="minorHAnsi" w:hAnsiTheme="minorHAnsi"/>
        </w:rPr>
        <w:t xml:space="preserve">koji bi omogućio efikasniju i efektivniju proizvodnju filmova. </w:t>
      </w:r>
    </w:p>
    <w:p w:rsidR="003D394C" w:rsidRPr="00737E1A" w:rsidRDefault="003D394C" w:rsidP="006E7E02">
      <w:pPr>
        <w:rPr>
          <w:rFonts w:asciiTheme="minorHAnsi" w:hAnsiTheme="minorHAnsi"/>
        </w:rPr>
      </w:pPr>
    </w:p>
    <w:p w:rsidR="003D394C" w:rsidRPr="00737E1A" w:rsidRDefault="00D53208" w:rsidP="006E7E02">
      <w:pPr>
        <w:jc w:val="both"/>
        <w:rPr>
          <w:rFonts w:asciiTheme="minorHAnsi" w:hAnsiTheme="minorHAnsi"/>
          <w:color w:val="000000" w:themeColor="text1"/>
          <w:lang w:val="es-ES"/>
        </w:rPr>
      </w:pPr>
      <w:r w:rsidRPr="00737E1A">
        <w:rPr>
          <w:rFonts w:asciiTheme="minorHAnsi" w:hAnsiTheme="minorHAnsi"/>
          <w:color w:val="000000" w:themeColor="text1"/>
          <w:lang w:val="es-ES"/>
        </w:rPr>
        <w:lastRenderedPageBreak/>
        <w:t>Komisija smatra da t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 xml:space="preserve">ako </w:t>
      </w:r>
      <w:r w:rsidR="006E7E02" w:rsidRPr="00737E1A">
        <w:rPr>
          <w:rFonts w:asciiTheme="minorHAnsi" w:hAnsiTheme="minorHAnsi"/>
          <w:color w:val="000000" w:themeColor="text1"/>
          <w:lang w:val="es-ES"/>
        </w:rPr>
        <w:t xml:space="preserve">formulisani i </w:t>
      </w:r>
      <w:r w:rsidR="00EA599F" w:rsidRPr="00737E1A">
        <w:rPr>
          <w:rFonts w:asciiTheme="minorHAnsi" w:hAnsiTheme="minorHAnsi"/>
          <w:color w:val="000000" w:themeColor="text1"/>
          <w:lang w:val="es-ES"/>
        </w:rPr>
        <w:t>međusobno p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>ovezani ciljevi</w:t>
      </w:r>
      <w:r w:rsidR="006E7E02" w:rsidRPr="00737E1A">
        <w:rPr>
          <w:rFonts w:asciiTheme="minorHAnsi" w:hAnsiTheme="minorHAnsi"/>
          <w:color w:val="000000" w:themeColor="text1"/>
          <w:lang w:val="es-ES"/>
        </w:rPr>
        <w:t xml:space="preserve"> logički </w:t>
      </w:r>
      <w:r w:rsidRPr="00737E1A">
        <w:rPr>
          <w:rFonts w:asciiTheme="minorHAnsi" w:hAnsiTheme="minorHAnsi"/>
          <w:color w:val="000000" w:themeColor="text1"/>
          <w:lang w:val="es-ES"/>
        </w:rPr>
        <w:t>vod</w:t>
      </w:r>
      <w:r w:rsidR="006E7E02" w:rsidRPr="00737E1A">
        <w:rPr>
          <w:rFonts w:asciiTheme="minorHAnsi" w:hAnsiTheme="minorHAnsi"/>
          <w:color w:val="000000" w:themeColor="text1"/>
          <w:lang w:val="es-ES"/>
        </w:rPr>
        <w:t xml:space="preserve">e </w:t>
      </w:r>
      <w:r w:rsidRPr="00737E1A">
        <w:rPr>
          <w:rFonts w:asciiTheme="minorHAnsi" w:hAnsiTheme="minorHAnsi"/>
          <w:color w:val="000000" w:themeColor="text1"/>
          <w:lang w:val="es-ES"/>
        </w:rPr>
        <w:t xml:space="preserve">do konstrukcije 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>nov</w:t>
      </w:r>
      <w:r w:rsidRPr="00737E1A">
        <w:rPr>
          <w:rFonts w:asciiTheme="minorHAnsi" w:hAnsiTheme="minorHAnsi"/>
          <w:color w:val="000000" w:themeColor="text1"/>
          <w:lang w:val="es-ES"/>
        </w:rPr>
        <w:t>og teorijskog i praktičnog modela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 xml:space="preserve"> stimulacija koji</w:t>
      </w:r>
      <w:r w:rsidR="000449F5" w:rsidRPr="00737E1A">
        <w:rPr>
          <w:rFonts w:asciiTheme="minorHAnsi" w:hAnsiTheme="minorHAnsi"/>
          <w:color w:val="000000" w:themeColor="text1"/>
          <w:lang w:val="es-ES"/>
        </w:rPr>
        <w:t xml:space="preserve"> </w:t>
      </w:r>
      <w:r w:rsidR="00AD1CCE" w:rsidRPr="00737E1A">
        <w:rPr>
          <w:rFonts w:asciiTheme="minorHAnsi" w:hAnsiTheme="minorHAnsi"/>
          <w:color w:val="000000" w:themeColor="text1"/>
          <w:lang w:val="es-ES"/>
        </w:rPr>
        <w:t>o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>moguć</w:t>
      </w:r>
      <w:r w:rsidR="00AD1CCE" w:rsidRPr="00737E1A">
        <w:rPr>
          <w:rFonts w:asciiTheme="minorHAnsi" w:hAnsiTheme="minorHAnsi"/>
          <w:color w:val="000000" w:themeColor="text1"/>
          <w:lang w:val="es-ES"/>
        </w:rPr>
        <w:t>ava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 xml:space="preserve"> efikasan i kontinuiran razvoj filmske proizvodnje u novonastalim društvenim, političkim i ekonomskim okolnostima</w:t>
      </w:r>
      <w:r w:rsidRPr="00737E1A">
        <w:rPr>
          <w:rFonts w:asciiTheme="minorHAnsi" w:hAnsiTheme="minorHAnsi"/>
          <w:color w:val="000000" w:themeColor="text1"/>
          <w:lang w:val="es-ES"/>
        </w:rPr>
        <w:t xml:space="preserve"> u Srbiji</w:t>
      </w:r>
      <w:r w:rsidR="007626D0" w:rsidRPr="00737E1A">
        <w:rPr>
          <w:rFonts w:asciiTheme="minorHAnsi" w:hAnsiTheme="minorHAnsi"/>
          <w:color w:val="000000" w:themeColor="text1"/>
          <w:lang w:val="es-ES"/>
        </w:rPr>
        <w:t xml:space="preserve"> </w:t>
      </w:r>
      <w:r w:rsidR="004608F7" w:rsidRPr="00737E1A">
        <w:rPr>
          <w:rFonts w:asciiTheme="minorHAnsi" w:hAnsiTheme="minorHAnsi"/>
          <w:color w:val="000000" w:themeColor="text1"/>
          <w:lang w:val="es-ES"/>
        </w:rPr>
        <w:t>usled</w:t>
      </w:r>
      <w:r w:rsidR="007626D0" w:rsidRPr="00737E1A">
        <w:rPr>
          <w:rFonts w:asciiTheme="minorHAnsi" w:hAnsiTheme="minorHAnsi"/>
          <w:color w:val="000000" w:themeColor="text1"/>
          <w:lang w:val="es-ES"/>
        </w:rPr>
        <w:t xml:space="preserve"> kojih je prethodni socijalistički model izgubio svoju funkcionalnost i delotvornost</w:t>
      </w:r>
      <w:r w:rsidRPr="00737E1A">
        <w:rPr>
          <w:rFonts w:asciiTheme="minorHAnsi" w:hAnsiTheme="minorHAnsi"/>
          <w:color w:val="000000" w:themeColor="text1"/>
          <w:lang w:val="es-ES"/>
        </w:rPr>
        <w:t>.</w:t>
      </w:r>
      <w:r w:rsidR="003D394C" w:rsidRPr="00737E1A">
        <w:rPr>
          <w:rFonts w:asciiTheme="minorHAnsi" w:hAnsiTheme="minorHAnsi"/>
          <w:color w:val="000000" w:themeColor="text1"/>
          <w:lang w:val="es-ES"/>
        </w:rPr>
        <w:t xml:space="preserve"> </w:t>
      </w:r>
    </w:p>
    <w:p w:rsidR="000A5CCD" w:rsidRDefault="000A5CCD" w:rsidP="006E7E02">
      <w:pPr>
        <w:rPr>
          <w:rFonts w:asciiTheme="minorHAnsi" w:hAnsiTheme="minorHAnsi"/>
        </w:rPr>
      </w:pPr>
    </w:p>
    <w:p w:rsidR="00A20981" w:rsidRPr="00737E1A" w:rsidRDefault="00A20981" w:rsidP="006E7E02">
      <w:pPr>
        <w:rPr>
          <w:rFonts w:asciiTheme="minorHAnsi" w:hAnsiTheme="minorHAnsi"/>
        </w:rPr>
      </w:pPr>
    </w:p>
    <w:p w:rsidR="001B0FA2" w:rsidRPr="00737E1A" w:rsidRDefault="007B290F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DO"/>
        </w:rPr>
      </w:pPr>
      <w:r w:rsidRPr="00737E1A">
        <w:rPr>
          <w:rFonts w:asciiTheme="minorHAnsi" w:hAnsiTheme="minorHAnsi"/>
          <w:lang w:val="es-DO"/>
        </w:rPr>
        <w:t xml:space="preserve">Osnovne hipoteze </w:t>
      </w:r>
      <w:r w:rsidR="001B0FA2" w:rsidRPr="00737E1A">
        <w:rPr>
          <w:rFonts w:asciiTheme="minorHAnsi" w:hAnsiTheme="minorHAnsi"/>
          <w:lang w:val="es-DO"/>
        </w:rPr>
        <w:t xml:space="preserve">elaborirane u radu </w:t>
      </w:r>
    </w:p>
    <w:p w:rsidR="001B0FA2" w:rsidRPr="00737E1A" w:rsidRDefault="001B0FA2" w:rsidP="006E7E02">
      <w:pPr>
        <w:rPr>
          <w:rFonts w:asciiTheme="minorHAnsi" w:hAnsiTheme="minorHAnsi"/>
          <w:lang w:val="es-DO"/>
        </w:rPr>
      </w:pPr>
    </w:p>
    <w:p w:rsidR="000A5CCD" w:rsidRPr="00737E1A" w:rsidRDefault="000A5CCD" w:rsidP="006E7E02">
      <w:pPr>
        <w:rPr>
          <w:rFonts w:asciiTheme="minorHAnsi" w:hAnsiTheme="minorHAnsi"/>
          <w:lang w:val="es-DO"/>
        </w:rPr>
      </w:pPr>
    </w:p>
    <w:p w:rsidR="004D49AD" w:rsidRPr="00737E1A" w:rsidRDefault="000A5CCD" w:rsidP="006E7E02">
      <w:pPr>
        <w:jc w:val="both"/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Osnovna hipoteza od koje kandidatkinja polazi u eksplikaciji svoje doktorske disertacije je da</w:t>
      </w:r>
      <w:r w:rsidR="00536C68" w:rsidRPr="00737E1A">
        <w:rPr>
          <w:rFonts w:asciiTheme="minorHAnsi" w:hAnsiTheme="minorHAnsi"/>
          <w:lang w:val="sv-SE"/>
        </w:rPr>
        <w:t xml:space="preserve"> </w:t>
      </w:r>
      <w:r w:rsidR="00F65012" w:rsidRPr="00737E1A">
        <w:rPr>
          <w:rFonts w:asciiTheme="minorHAnsi" w:hAnsiTheme="minorHAnsi"/>
          <w:lang w:val="sv-SE"/>
        </w:rPr>
        <w:t xml:space="preserve">u periodu tranzicije </w:t>
      </w:r>
      <w:r w:rsidRPr="00737E1A">
        <w:rPr>
          <w:rFonts w:asciiTheme="minorHAnsi" w:hAnsiTheme="minorHAnsi"/>
          <w:lang w:val="sv-SE"/>
        </w:rPr>
        <w:t xml:space="preserve">država mora posredno i neposredno stimulisati proizvodnju filmova koristeći se instrumentima i strategijama kulturne politike, kako bi stvorila adekvatne uslove i omogućila kontinuiranu proizvodnju. </w:t>
      </w:r>
    </w:p>
    <w:p w:rsidR="004D49AD" w:rsidRPr="00737E1A" w:rsidRDefault="004D49AD" w:rsidP="006E7E02">
      <w:pPr>
        <w:jc w:val="both"/>
        <w:rPr>
          <w:rFonts w:asciiTheme="minorHAnsi" w:hAnsiTheme="minorHAnsi"/>
          <w:lang w:val="sv-SE"/>
        </w:rPr>
      </w:pPr>
    </w:p>
    <w:p w:rsidR="00536C68" w:rsidRPr="00737E1A" w:rsidRDefault="0054669F" w:rsidP="006E7E02">
      <w:pPr>
        <w:jc w:val="both"/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 xml:space="preserve">Da bi tako postavljenu opštu hipotezu bilo moguće proveriti, </w:t>
      </w:r>
      <w:r w:rsidR="00F65012" w:rsidRPr="00737E1A">
        <w:rPr>
          <w:rFonts w:asciiTheme="minorHAnsi" w:hAnsiTheme="minorHAnsi"/>
          <w:lang w:val="sv-SE"/>
        </w:rPr>
        <w:t xml:space="preserve">kandidatkina postavlja i </w:t>
      </w:r>
      <w:r w:rsidR="00AD1CCE" w:rsidRPr="00737E1A">
        <w:rPr>
          <w:rFonts w:asciiTheme="minorHAnsi" w:hAnsiTheme="minorHAnsi"/>
          <w:lang w:val="sv-SE"/>
        </w:rPr>
        <w:t>niz pomoćnih hipoteza</w:t>
      </w:r>
      <w:r w:rsidR="003835B2" w:rsidRPr="00737E1A">
        <w:rPr>
          <w:rFonts w:asciiTheme="minorHAnsi" w:hAnsiTheme="minorHAnsi"/>
          <w:lang w:val="sv-SE"/>
        </w:rPr>
        <w:t xml:space="preserve"> s fokusom na stimulacijama države </w:t>
      </w:r>
      <w:r w:rsidR="007A70B1" w:rsidRPr="00737E1A">
        <w:rPr>
          <w:rFonts w:asciiTheme="minorHAnsi" w:hAnsiTheme="minorHAnsi"/>
          <w:lang w:val="sv-SE"/>
        </w:rPr>
        <w:t>usmerenim ka uspostavljanju</w:t>
      </w:r>
      <w:r w:rsidR="003835B2" w:rsidRPr="00737E1A">
        <w:rPr>
          <w:rFonts w:asciiTheme="minorHAnsi" w:hAnsiTheme="minorHAnsi"/>
          <w:lang w:val="sv-SE"/>
        </w:rPr>
        <w:t xml:space="preserve"> kontinuitet</w:t>
      </w:r>
      <w:r w:rsidR="007A70B1" w:rsidRPr="00737E1A">
        <w:rPr>
          <w:rFonts w:asciiTheme="minorHAnsi" w:hAnsiTheme="minorHAnsi"/>
          <w:lang w:val="sv-SE"/>
        </w:rPr>
        <w:t>a</w:t>
      </w:r>
      <w:r w:rsidR="003835B2" w:rsidRPr="00737E1A">
        <w:rPr>
          <w:rFonts w:asciiTheme="minorHAnsi" w:hAnsiTheme="minorHAnsi"/>
          <w:lang w:val="sv-SE"/>
        </w:rPr>
        <w:t xml:space="preserve"> filmske proizvodnje</w:t>
      </w:r>
      <w:r w:rsidR="007A70B1" w:rsidRPr="00737E1A">
        <w:rPr>
          <w:rFonts w:asciiTheme="minorHAnsi" w:hAnsiTheme="minorHAnsi"/>
          <w:lang w:val="sv-SE"/>
        </w:rPr>
        <w:t>.</w:t>
      </w:r>
      <w:r w:rsidR="00D23B15" w:rsidRPr="00737E1A">
        <w:rPr>
          <w:rFonts w:asciiTheme="minorHAnsi" w:hAnsiTheme="minorHAnsi"/>
          <w:lang w:val="sv-SE"/>
        </w:rPr>
        <w:t xml:space="preserve"> </w:t>
      </w:r>
    </w:p>
    <w:p w:rsidR="007A70B1" w:rsidRPr="00737E1A" w:rsidRDefault="007A70B1" w:rsidP="006E7E02">
      <w:pPr>
        <w:jc w:val="both"/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Pomoćne hipoteze su:</w:t>
      </w:r>
    </w:p>
    <w:p w:rsidR="0054669F" w:rsidRPr="00737E1A" w:rsidRDefault="0054669F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  <w:lang w:val="es-ES"/>
        </w:rPr>
        <w:t>Kontinuitet rada filmskih producenata i autora</w:t>
      </w:r>
      <w:r w:rsidRPr="00737E1A">
        <w:rPr>
          <w:rFonts w:asciiTheme="minorHAnsi" w:hAnsiTheme="minorHAnsi"/>
        </w:rPr>
        <w:t xml:space="preserve"> ne utiče samo na kvantitet proizvodnje, već i na njen kvalitet, jer omogućava razvoj filmske umetnosti i inovativnih pristupa autora. </w:t>
      </w:r>
    </w:p>
    <w:p w:rsidR="0054669F" w:rsidRPr="00737E1A" w:rsidRDefault="007536B2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>Iako f</w:t>
      </w:r>
      <w:r w:rsidR="0054669F" w:rsidRPr="00737E1A">
        <w:rPr>
          <w:rFonts w:asciiTheme="minorHAnsi" w:hAnsiTheme="minorHAnsi"/>
        </w:rPr>
        <w:t>ilm k</w:t>
      </w:r>
      <w:r w:rsidR="007626D0" w:rsidRPr="00737E1A">
        <w:rPr>
          <w:rFonts w:asciiTheme="minorHAnsi" w:hAnsiTheme="minorHAnsi"/>
        </w:rPr>
        <w:t xml:space="preserve">ao </w:t>
      </w:r>
      <w:r w:rsidR="0054669F" w:rsidRPr="00737E1A">
        <w:rPr>
          <w:rFonts w:asciiTheme="minorHAnsi" w:hAnsiTheme="minorHAnsi"/>
        </w:rPr>
        <w:t>komercijalno</w:t>
      </w:r>
      <w:r w:rsidR="007626D0" w:rsidRPr="00737E1A">
        <w:rPr>
          <w:rFonts w:asciiTheme="minorHAnsi" w:hAnsiTheme="minorHAnsi"/>
        </w:rPr>
        <w:t>-</w:t>
      </w:r>
      <w:r w:rsidR="0054669F" w:rsidRPr="00737E1A">
        <w:rPr>
          <w:rFonts w:asciiTheme="minorHAnsi" w:hAnsiTheme="minorHAnsi"/>
        </w:rPr>
        <w:t xml:space="preserve">industrijski </w:t>
      </w:r>
      <w:r w:rsidR="007626D0" w:rsidRPr="00737E1A">
        <w:rPr>
          <w:rFonts w:asciiTheme="minorHAnsi" w:hAnsiTheme="minorHAnsi"/>
        </w:rPr>
        <w:t>proizvod</w:t>
      </w:r>
      <w:r w:rsidR="0054669F" w:rsidRPr="00737E1A">
        <w:rPr>
          <w:rFonts w:asciiTheme="minorHAnsi" w:hAnsiTheme="minorHAnsi"/>
        </w:rPr>
        <w:t xml:space="preserve"> egzistira na tržištu</w:t>
      </w:r>
      <w:r w:rsidR="007626D0" w:rsidRPr="00737E1A">
        <w:rPr>
          <w:rFonts w:asciiTheme="minorHAnsi" w:hAnsiTheme="minorHAnsi"/>
        </w:rPr>
        <w:t xml:space="preserve">, </w:t>
      </w:r>
      <w:r w:rsidR="0054669F" w:rsidRPr="00737E1A">
        <w:rPr>
          <w:rFonts w:asciiTheme="minorHAnsi" w:hAnsiTheme="minorHAnsi"/>
        </w:rPr>
        <w:t>umetnički i tehnički aspekt</w:t>
      </w:r>
      <w:r w:rsidR="007626D0" w:rsidRPr="00737E1A">
        <w:rPr>
          <w:rFonts w:asciiTheme="minorHAnsi" w:hAnsiTheme="minorHAnsi"/>
        </w:rPr>
        <w:t>i</w:t>
      </w:r>
      <w:r w:rsidR="0054669F" w:rsidRPr="00737E1A">
        <w:rPr>
          <w:rFonts w:asciiTheme="minorHAnsi" w:hAnsiTheme="minorHAnsi"/>
        </w:rPr>
        <w:t xml:space="preserve"> ne smeju biti zavisni samo od tržišta da ne bi doveli u pitanje kvalitet i posebnost filma kao umetničkog dela. </w:t>
      </w:r>
    </w:p>
    <w:p w:rsidR="0054669F" w:rsidRPr="00737E1A" w:rsidRDefault="0054669F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>Film kao oblast kulturne industrije može doprineti uvećanju makroekonomskih agregata i razvoju drugih oblasti ekonomije.</w:t>
      </w:r>
    </w:p>
    <w:p w:rsidR="0054669F" w:rsidRPr="00737E1A" w:rsidRDefault="0054669F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 xml:space="preserve">Da bi se uspostavio razvoj proizvodnje koji bi mogao da doprinosi ekonomskom i društvenom razvoju, neophodan je razvoj svesti društva o značaju filma, kao umetničkog dela i kao proizvoda kulturne industrije. </w:t>
      </w:r>
    </w:p>
    <w:p w:rsidR="0054669F" w:rsidRPr="00737E1A" w:rsidRDefault="0054669F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>Posrednom stimulacijo</w:t>
      </w:r>
      <w:r w:rsidR="00D23B15" w:rsidRPr="00737E1A">
        <w:rPr>
          <w:rFonts w:asciiTheme="minorHAnsi" w:hAnsiTheme="minorHAnsi"/>
        </w:rPr>
        <w:t>m, država kroz različite resore javnih praktičnih politika (kultura, obrazovanje, privreda, oporezivanje i sl)</w:t>
      </w:r>
      <w:r w:rsidRPr="00737E1A">
        <w:rPr>
          <w:rFonts w:asciiTheme="minorHAnsi" w:hAnsiTheme="minorHAnsi"/>
        </w:rPr>
        <w:t xml:space="preserve"> trajno obezbeđuje pogodne uslove za razvoj kontinuirane  proizvodnje filmova u Srbiji. </w:t>
      </w:r>
    </w:p>
    <w:p w:rsidR="0054669F" w:rsidRPr="00737E1A" w:rsidRDefault="0054669F" w:rsidP="006E7E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37E1A">
        <w:rPr>
          <w:rFonts w:asciiTheme="minorHAnsi" w:hAnsiTheme="minorHAnsi"/>
        </w:rPr>
        <w:t>Primena i poštovanje autorskih i srodnih prava, obezbeđuje egzistenciju autora i omogućava njihov kontinuirani rad, odnosno, stvaranje novih umetničkih dela.</w:t>
      </w:r>
    </w:p>
    <w:p w:rsidR="0054669F" w:rsidRPr="00737E1A" w:rsidRDefault="0054669F" w:rsidP="006E7E02">
      <w:pPr>
        <w:rPr>
          <w:rFonts w:asciiTheme="minorHAnsi" w:hAnsiTheme="minorHAnsi"/>
          <w:b/>
          <w:u w:val="single"/>
        </w:rPr>
      </w:pPr>
    </w:p>
    <w:p w:rsidR="00DC4073" w:rsidRPr="00737E1A" w:rsidRDefault="00B11367" w:rsidP="006E7E02">
      <w:pPr>
        <w:jc w:val="both"/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O</w:t>
      </w:r>
      <w:r w:rsidR="00DC4073" w:rsidRPr="00737E1A">
        <w:rPr>
          <w:rFonts w:asciiTheme="minorHAnsi" w:hAnsiTheme="minorHAnsi"/>
          <w:lang w:val="sv-SE"/>
        </w:rPr>
        <w:t xml:space="preserve">vako formulisane hipoteze zasnovane </w:t>
      </w:r>
      <w:r w:rsidR="000C6AC1" w:rsidRPr="00737E1A">
        <w:rPr>
          <w:rFonts w:asciiTheme="minorHAnsi" w:hAnsiTheme="minorHAnsi"/>
          <w:lang w:val="sv-SE"/>
        </w:rPr>
        <w:t xml:space="preserve">su </w:t>
      </w:r>
      <w:r w:rsidR="00DC4073" w:rsidRPr="00737E1A">
        <w:rPr>
          <w:rFonts w:asciiTheme="minorHAnsi" w:hAnsiTheme="minorHAnsi"/>
          <w:lang w:val="sv-SE"/>
        </w:rPr>
        <w:t xml:space="preserve">na </w:t>
      </w:r>
      <w:r w:rsidR="000C6AC1" w:rsidRPr="00737E1A">
        <w:rPr>
          <w:rFonts w:asciiTheme="minorHAnsi" w:hAnsiTheme="minorHAnsi"/>
          <w:lang w:val="sv-SE"/>
        </w:rPr>
        <w:t xml:space="preserve">pregledu relevantnih teorijskih izvora i </w:t>
      </w:r>
      <w:r w:rsidR="00DC4073" w:rsidRPr="00737E1A">
        <w:rPr>
          <w:rFonts w:asciiTheme="minorHAnsi" w:hAnsiTheme="minorHAnsi"/>
          <w:lang w:val="sv-SE"/>
        </w:rPr>
        <w:t>analizi</w:t>
      </w:r>
      <w:r w:rsidR="000C6AC1" w:rsidRPr="00737E1A">
        <w:rPr>
          <w:rFonts w:asciiTheme="minorHAnsi" w:hAnsiTheme="minorHAnsi"/>
          <w:lang w:val="sv-SE"/>
        </w:rPr>
        <w:t xml:space="preserve"> ključnih</w:t>
      </w:r>
      <w:r w:rsidR="00DC4073" w:rsidRPr="00737E1A">
        <w:rPr>
          <w:rFonts w:asciiTheme="minorHAnsi" w:hAnsiTheme="minorHAnsi"/>
          <w:lang w:val="sv-SE"/>
        </w:rPr>
        <w:t xml:space="preserve"> pojmova (tranzicija, kulturna politika, kinematografija, film, proizvodnja i produkcija i sl)</w:t>
      </w:r>
      <w:r w:rsidR="00C142EB" w:rsidRPr="00737E1A">
        <w:rPr>
          <w:rFonts w:asciiTheme="minorHAnsi" w:hAnsiTheme="minorHAnsi"/>
          <w:lang w:val="sv-SE"/>
        </w:rPr>
        <w:t xml:space="preserve">, te </w:t>
      </w:r>
      <w:r w:rsidRPr="00737E1A">
        <w:rPr>
          <w:rFonts w:asciiTheme="minorHAnsi" w:hAnsiTheme="minorHAnsi"/>
          <w:lang w:val="sv-SE"/>
        </w:rPr>
        <w:t xml:space="preserve">Komisija konstatuje da </w:t>
      </w:r>
      <w:r w:rsidR="000C6AC1" w:rsidRPr="00737E1A">
        <w:rPr>
          <w:rFonts w:asciiTheme="minorHAnsi" w:hAnsiTheme="minorHAnsi"/>
          <w:lang w:val="sv-SE"/>
        </w:rPr>
        <w:t xml:space="preserve">postavljeni </w:t>
      </w:r>
      <w:r w:rsidRPr="00737E1A">
        <w:rPr>
          <w:rFonts w:asciiTheme="minorHAnsi" w:hAnsiTheme="minorHAnsi"/>
          <w:lang w:val="sv-SE"/>
        </w:rPr>
        <w:t xml:space="preserve">hipotetički okvir stvara potrebne preduslove </w:t>
      </w:r>
      <w:r w:rsidR="00C142EB" w:rsidRPr="00737E1A">
        <w:rPr>
          <w:rFonts w:asciiTheme="minorHAnsi" w:hAnsiTheme="minorHAnsi"/>
          <w:lang w:val="sv-SE"/>
        </w:rPr>
        <w:t xml:space="preserve">da </w:t>
      </w:r>
      <w:r w:rsidR="00F00D2E" w:rsidRPr="00737E1A">
        <w:rPr>
          <w:rFonts w:asciiTheme="minorHAnsi" w:hAnsiTheme="minorHAnsi"/>
          <w:lang w:val="sv-SE"/>
        </w:rPr>
        <w:t xml:space="preserve">se </w:t>
      </w:r>
      <w:r w:rsidRPr="00737E1A">
        <w:rPr>
          <w:rFonts w:asciiTheme="minorHAnsi" w:hAnsiTheme="minorHAnsi"/>
          <w:lang w:val="sv-SE"/>
        </w:rPr>
        <w:t xml:space="preserve">predmet rada </w:t>
      </w:r>
      <w:r w:rsidR="003835B2" w:rsidRPr="00737E1A">
        <w:rPr>
          <w:rFonts w:asciiTheme="minorHAnsi" w:hAnsiTheme="minorHAnsi"/>
          <w:lang w:val="sv-SE"/>
        </w:rPr>
        <w:t>posmatra</w:t>
      </w:r>
      <w:r w:rsidR="00DC4073" w:rsidRPr="00737E1A">
        <w:rPr>
          <w:rFonts w:asciiTheme="minorHAnsi" w:hAnsiTheme="minorHAnsi"/>
          <w:lang w:val="sv-SE"/>
        </w:rPr>
        <w:t xml:space="preserve"> </w:t>
      </w:r>
      <w:r w:rsidR="003835B2" w:rsidRPr="00737E1A">
        <w:rPr>
          <w:rFonts w:asciiTheme="minorHAnsi" w:hAnsiTheme="minorHAnsi"/>
          <w:lang w:val="sv-SE"/>
        </w:rPr>
        <w:t>interdisciplinarno</w:t>
      </w:r>
      <w:r w:rsidRPr="00737E1A">
        <w:rPr>
          <w:rFonts w:asciiTheme="minorHAnsi" w:hAnsiTheme="minorHAnsi"/>
          <w:lang w:val="sv-SE"/>
        </w:rPr>
        <w:t xml:space="preserve">, budući da </w:t>
      </w:r>
      <w:r w:rsidR="000C6AC1" w:rsidRPr="00737E1A">
        <w:rPr>
          <w:rFonts w:asciiTheme="minorHAnsi" w:hAnsiTheme="minorHAnsi"/>
          <w:lang w:val="sv-SE"/>
        </w:rPr>
        <w:t xml:space="preserve">predviđa stimulacije </w:t>
      </w:r>
      <w:r w:rsidRPr="00737E1A">
        <w:rPr>
          <w:rFonts w:asciiTheme="minorHAnsi" w:hAnsiTheme="minorHAnsi"/>
          <w:lang w:val="sv-SE"/>
        </w:rPr>
        <w:t>usmeren</w:t>
      </w:r>
      <w:r w:rsidR="000C6AC1" w:rsidRPr="00737E1A">
        <w:rPr>
          <w:rFonts w:asciiTheme="minorHAnsi" w:hAnsiTheme="minorHAnsi"/>
          <w:lang w:val="sv-SE"/>
        </w:rPr>
        <w:t>e</w:t>
      </w:r>
      <w:r w:rsidRPr="00737E1A">
        <w:rPr>
          <w:rFonts w:asciiTheme="minorHAnsi" w:hAnsiTheme="minorHAnsi"/>
          <w:lang w:val="sv-SE"/>
        </w:rPr>
        <w:t xml:space="preserve"> na podsticanje filmske industrije kao</w:t>
      </w:r>
      <w:r w:rsidR="00DC4073" w:rsidRPr="00737E1A">
        <w:rPr>
          <w:rFonts w:asciiTheme="minorHAnsi" w:hAnsiTheme="minorHAnsi"/>
          <w:lang w:val="sv-SE"/>
        </w:rPr>
        <w:t xml:space="preserve"> </w:t>
      </w:r>
      <w:r w:rsidR="00F00D2E" w:rsidRPr="00737E1A">
        <w:rPr>
          <w:rFonts w:asciiTheme="minorHAnsi" w:hAnsiTheme="minorHAnsi"/>
          <w:lang w:val="sv-SE"/>
        </w:rPr>
        <w:t>gran</w:t>
      </w:r>
      <w:r w:rsidRPr="00737E1A">
        <w:rPr>
          <w:rFonts w:asciiTheme="minorHAnsi" w:hAnsiTheme="minorHAnsi"/>
          <w:lang w:val="sv-SE"/>
        </w:rPr>
        <w:t>e</w:t>
      </w:r>
      <w:r w:rsidR="00F00D2E" w:rsidRPr="00737E1A">
        <w:rPr>
          <w:rFonts w:asciiTheme="minorHAnsi" w:hAnsiTheme="minorHAnsi"/>
          <w:lang w:val="sv-SE"/>
        </w:rPr>
        <w:t xml:space="preserve"> </w:t>
      </w:r>
      <w:r w:rsidR="00DC4073" w:rsidRPr="00737E1A">
        <w:rPr>
          <w:rFonts w:asciiTheme="minorHAnsi" w:hAnsiTheme="minorHAnsi"/>
          <w:lang w:val="sv-SE"/>
        </w:rPr>
        <w:t>kulturn</w:t>
      </w:r>
      <w:r w:rsidR="00F00D2E" w:rsidRPr="00737E1A">
        <w:rPr>
          <w:rFonts w:asciiTheme="minorHAnsi" w:hAnsiTheme="minorHAnsi"/>
          <w:lang w:val="sv-SE"/>
        </w:rPr>
        <w:t>e</w:t>
      </w:r>
      <w:r w:rsidR="00DC4073" w:rsidRPr="00737E1A">
        <w:rPr>
          <w:rFonts w:asciiTheme="minorHAnsi" w:hAnsiTheme="minorHAnsi"/>
          <w:lang w:val="sv-SE"/>
        </w:rPr>
        <w:t xml:space="preserve"> industrij</w:t>
      </w:r>
      <w:r w:rsidR="00F00D2E" w:rsidRPr="00737E1A">
        <w:rPr>
          <w:rFonts w:asciiTheme="minorHAnsi" w:hAnsiTheme="minorHAnsi"/>
          <w:lang w:val="sv-SE"/>
        </w:rPr>
        <w:t>e</w:t>
      </w:r>
      <w:r w:rsidR="00DC4073" w:rsidRPr="00737E1A">
        <w:rPr>
          <w:rFonts w:asciiTheme="minorHAnsi" w:hAnsiTheme="minorHAnsi"/>
          <w:lang w:val="sv-SE"/>
        </w:rPr>
        <w:t xml:space="preserve"> koja utiče na makroekonomski razvoj društva, ali i </w:t>
      </w:r>
      <w:r w:rsidRPr="00737E1A">
        <w:rPr>
          <w:rFonts w:asciiTheme="minorHAnsi" w:hAnsiTheme="minorHAnsi"/>
          <w:lang w:val="sv-SE"/>
        </w:rPr>
        <w:t>na</w:t>
      </w:r>
      <w:r w:rsidR="00DC4073" w:rsidRPr="00737E1A">
        <w:rPr>
          <w:rFonts w:asciiTheme="minorHAnsi" w:hAnsiTheme="minorHAnsi"/>
          <w:lang w:val="sv-SE"/>
        </w:rPr>
        <w:t xml:space="preserve"> umetničk</w:t>
      </w:r>
      <w:r w:rsidR="00F00D2E" w:rsidRPr="00737E1A">
        <w:rPr>
          <w:rFonts w:asciiTheme="minorHAnsi" w:hAnsiTheme="minorHAnsi"/>
          <w:lang w:val="sv-SE"/>
        </w:rPr>
        <w:t xml:space="preserve">o delo </w:t>
      </w:r>
      <w:r w:rsidRPr="00737E1A">
        <w:rPr>
          <w:rFonts w:asciiTheme="minorHAnsi" w:hAnsiTheme="minorHAnsi"/>
          <w:lang w:val="sv-SE"/>
        </w:rPr>
        <w:t>kao</w:t>
      </w:r>
      <w:r w:rsidR="00F00D2E" w:rsidRPr="00737E1A">
        <w:rPr>
          <w:rFonts w:asciiTheme="minorHAnsi" w:hAnsiTheme="minorHAnsi"/>
          <w:lang w:val="sv-SE"/>
        </w:rPr>
        <w:t xml:space="preserve"> originaln</w:t>
      </w:r>
      <w:r w:rsidRPr="00737E1A">
        <w:rPr>
          <w:rFonts w:asciiTheme="minorHAnsi" w:hAnsiTheme="minorHAnsi"/>
          <w:lang w:val="sv-SE"/>
        </w:rPr>
        <w:t>u</w:t>
      </w:r>
      <w:r w:rsidR="00F00D2E" w:rsidRPr="00737E1A">
        <w:rPr>
          <w:rFonts w:asciiTheme="minorHAnsi" w:hAnsiTheme="minorHAnsi"/>
          <w:lang w:val="sv-SE"/>
        </w:rPr>
        <w:t xml:space="preserve"> duhovn</w:t>
      </w:r>
      <w:r w:rsidRPr="00737E1A">
        <w:rPr>
          <w:rFonts w:asciiTheme="minorHAnsi" w:hAnsiTheme="minorHAnsi"/>
          <w:lang w:val="sv-SE"/>
        </w:rPr>
        <w:t>u</w:t>
      </w:r>
      <w:r w:rsidR="00F00D2E" w:rsidRPr="00737E1A">
        <w:rPr>
          <w:rFonts w:asciiTheme="minorHAnsi" w:hAnsiTheme="minorHAnsi"/>
          <w:lang w:val="sv-SE"/>
        </w:rPr>
        <w:t xml:space="preserve"> tvorevin</w:t>
      </w:r>
      <w:r w:rsidRPr="00737E1A">
        <w:rPr>
          <w:rFonts w:asciiTheme="minorHAnsi" w:hAnsiTheme="minorHAnsi"/>
          <w:lang w:val="sv-SE"/>
        </w:rPr>
        <w:t>u</w:t>
      </w:r>
      <w:r w:rsidR="00F00D2E" w:rsidRPr="00737E1A">
        <w:rPr>
          <w:rFonts w:asciiTheme="minorHAnsi" w:hAnsiTheme="minorHAnsi"/>
          <w:lang w:val="sv-SE"/>
        </w:rPr>
        <w:t xml:space="preserve"> autora </w:t>
      </w:r>
      <w:r w:rsidR="00DC4073" w:rsidRPr="00737E1A">
        <w:rPr>
          <w:rFonts w:asciiTheme="minorHAnsi" w:hAnsiTheme="minorHAnsi"/>
          <w:lang w:val="sv-SE"/>
        </w:rPr>
        <w:t>koj</w:t>
      </w:r>
      <w:r w:rsidR="00F00D2E" w:rsidRPr="00737E1A">
        <w:rPr>
          <w:rFonts w:asciiTheme="minorHAnsi" w:hAnsiTheme="minorHAnsi"/>
          <w:lang w:val="sv-SE"/>
        </w:rPr>
        <w:t>e</w:t>
      </w:r>
      <w:r w:rsidR="00DC4073" w:rsidRPr="00737E1A">
        <w:rPr>
          <w:rFonts w:asciiTheme="minorHAnsi" w:hAnsiTheme="minorHAnsi"/>
          <w:lang w:val="sv-SE"/>
        </w:rPr>
        <w:t xml:space="preserve"> sadrži estetske vrednosti čime utiče i na kulturni razvoj društva. </w:t>
      </w:r>
    </w:p>
    <w:p w:rsidR="00C15B52" w:rsidRPr="00737E1A" w:rsidRDefault="00C15B52" w:rsidP="006E7E02">
      <w:pPr>
        <w:jc w:val="both"/>
        <w:rPr>
          <w:rFonts w:asciiTheme="minorHAnsi" w:hAnsiTheme="minorHAnsi"/>
          <w:lang w:val="sv-SE"/>
        </w:rPr>
      </w:pPr>
    </w:p>
    <w:p w:rsidR="001B0FA2" w:rsidRPr="00737E1A" w:rsidRDefault="001B0FA2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DO"/>
        </w:rPr>
      </w:pPr>
      <w:r w:rsidRPr="00737E1A">
        <w:rPr>
          <w:rFonts w:asciiTheme="minorHAnsi" w:hAnsiTheme="minorHAnsi"/>
          <w:lang w:val="es-DO"/>
        </w:rPr>
        <w:lastRenderedPageBreak/>
        <w:t>Meto</w:t>
      </w:r>
      <w:r w:rsidR="007930CB">
        <w:rPr>
          <w:rFonts w:asciiTheme="minorHAnsi" w:hAnsiTheme="minorHAnsi"/>
          <w:lang w:val="es-DO"/>
        </w:rPr>
        <w:t xml:space="preserve">dologija izrade rada - metode </w:t>
      </w:r>
      <w:r w:rsidRPr="00737E1A">
        <w:rPr>
          <w:rFonts w:asciiTheme="minorHAnsi" w:hAnsiTheme="minorHAnsi"/>
          <w:lang w:val="es-DO"/>
        </w:rPr>
        <w:t>primenjene u istraživanju, prikupljanju i obradi građe</w:t>
      </w:r>
    </w:p>
    <w:p w:rsidR="00D52464" w:rsidRPr="00737E1A" w:rsidRDefault="00D52464" w:rsidP="006E7E02">
      <w:pPr>
        <w:jc w:val="both"/>
        <w:rPr>
          <w:rFonts w:asciiTheme="minorHAnsi" w:hAnsiTheme="minorHAnsi"/>
          <w:lang w:val="es-DO"/>
        </w:rPr>
      </w:pPr>
    </w:p>
    <w:p w:rsidR="00175B41" w:rsidRPr="00737E1A" w:rsidRDefault="00175B41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Metodologija je zasnovana na interdisciplinarno</w:t>
      </w:r>
      <w:r w:rsidR="00CB61FD" w:rsidRPr="00737E1A">
        <w:rPr>
          <w:rFonts w:asciiTheme="minorHAnsi" w:hAnsiTheme="minorHAnsi"/>
          <w:lang/>
        </w:rPr>
        <w:t>m</w:t>
      </w:r>
      <w:r w:rsidRPr="00737E1A">
        <w:rPr>
          <w:rFonts w:asciiTheme="minorHAnsi" w:hAnsiTheme="minorHAnsi"/>
          <w:lang/>
        </w:rPr>
        <w:t xml:space="preserve"> multiperspektivističk</w:t>
      </w:r>
      <w:r w:rsidR="00CB61FD" w:rsidRPr="00737E1A">
        <w:rPr>
          <w:rFonts w:asciiTheme="minorHAnsi" w:hAnsiTheme="minorHAnsi"/>
          <w:lang/>
        </w:rPr>
        <w:t>om</w:t>
      </w:r>
      <w:r w:rsidRPr="00737E1A">
        <w:rPr>
          <w:rFonts w:asciiTheme="minorHAnsi" w:hAnsiTheme="minorHAnsi"/>
          <w:lang/>
        </w:rPr>
        <w:t xml:space="preserve"> pristup</w:t>
      </w:r>
      <w:r w:rsidR="00CB61FD" w:rsidRPr="00737E1A">
        <w:rPr>
          <w:rFonts w:asciiTheme="minorHAnsi" w:hAnsiTheme="minorHAnsi"/>
          <w:lang/>
        </w:rPr>
        <w:t>u pr</w:t>
      </w:r>
      <w:r w:rsidR="000C6AC1" w:rsidRPr="00737E1A">
        <w:rPr>
          <w:rFonts w:asciiTheme="minorHAnsi" w:hAnsiTheme="minorHAnsi"/>
          <w:lang/>
        </w:rPr>
        <w:t>edmetu doktorske disertacije.</w:t>
      </w:r>
    </w:p>
    <w:p w:rsidR="00175B41" w:rsidRPr="00737E1A" w:rsidRDefault="00175B41" w:rsidP="006E7E02">
      <w:pPr>
        <w:jc w:val="both"/>
        <w:rPr>
          <w:rFonts w:asciiTheme="minorHAnsi" w:hAnsiTheme="minorHAnsi"/>
          <w:lang/>
        </w:rPr>
      </w:pPr>
    </w:p>
    <w:p w:rsidR="00D52464" w:rsidRPr="00737E1A" w:rsidRDefault="00175B41" w:rsidP="006E7E02">
      <w:pPr>
        <w:jc w:val="both"/>
        <w:rPr>
          <w:rFonts w:asciiTheme="minorHAnsi" w:hAnsiTheme="minorHAnsi"/>
          <w:lang w:val="sr-Latn-CS"/>
        </w:rPr>
      </w:pPr>
      <w:r w:rsidRPr="00737E1A">
        <w:rPr>
          <w:rFonts w:asciiTheme="minorHAnsi" w:hAnsiTheme="minorHAnsi"/>
          <w:lang/>
        </w:rPr>
        <w:t>Teorijsko istraživanje je obuhvatilo</w:t>
      </w:r>
      <w:r w:rsidR="00A14FB5" w:rsidRPr="00737E1A">
        <w:rPr>
          <w:rFonts w:asciiTheme="minorHAnsi" w:hAnsiTheme="minorHAnsi"/>
          <w:lang/>
        </w:rPr>
        <w:t xml:space="preserve"> proučavanj</w:t>
      </w:r>
      <w:r w:rsidRPr="00737E1A">
        <w:rPr>
          <w:rFonts w:asciiTheme="minorHAnsi" w:hAnsiTheme="minorHAnsi"/>
          <w:lang/>
        </w:rPr>
        <w:t>e</w:t>
      </w:r>
      <w:r w:rsidR="00CB61FD" w:rsidRPr="00737E1A">
        <w:rPr>
          <w:rFonts w:asciiTheme="minorHAnsi" w:hAnsiTheme="minorHAnsi"/>
          <w:lang/>
        </w:rPr>
        <w:t>, klasifikaciju i sistematizaciju različitih teorijskih izvora u okviru</w:t>
      </w:r>
      <w:r w:rsidR="00A14FB5" w:rsidRPr="00737E1A">
        <w:rPr>
          <w:rFonts w:asciiTheme="minorHAnsi" w:hAnsiTheme="minorHAnsi"/>
          <w:lang/>
        </w:rPr>
        <w:t xml:space="preserve"> </w:t>
      </w:r>
      <w:r w:rsidR="00CB61FD" w:rsidRPr="00737E1A">
        <w:rPr>
          <w:rFonts w:asciiTheme="minorHAnsi" w:hAnsiTheme="minorHAnsi"/>
          <w:lang w:val="ru-RU"/>
        </w:rPr>
        <w:t>različitih</w:t>
      </w:r>
      <w:r w:rsidR="00D52464" w:rsidRPr="00737E1A">
        <w:rPr>
          <w:rFonts w:asciiTheme="minorHAnsi" w:hAnsiTheme="minorHAnsi"/>
          <w:lang w:val="ru-RU"/>
        </w:rPr>
        <w:t xml:space="preserve"> </w:t>
      </w:r>
      <w:r w:rsidR="00CB61FD" w:rsidRPr="00737E1A">
        <w:rPr>
          <w:rFonts w:asciiTheme="minorHAnsi" w:hAnsiTheme="minorHAnsi"/>
          <w:lang w:val="ru-RU"/>
        </w:rPr>
        <w:t>oblasti</w:t>
      </w:r>
      <w:r w:rsidR="00D52464" w:rsidRPr="00737E1A">
        <w:rPr>
          <w:rFonts w:asciiTheme="minorHAnsi" w:hAnsiTheme="minorHAnsi"/>
          <w:lang w:val="ru-RU"/>
        </w:rPr>
        <w:t xml:space="preserve"> </w:t>
      </w:r>
      <w:r w:rsidR="00CB61FD" w:rsidRPr="00737E1A">
        <w:rPr>
          <w:rFonts w:asciiTheme="minorHAnsi" w:hAnsiTheme="minorHAnsi"/>
          <w:lang w:val="ru-RU"/>
        </w:rPr>
        <w:t>društveno</w:t>
      </w:r>
      <w:r w:rsidR="00D52464" w:rsidRPr="00737E1A">
        <w:rPr>
          <w:rFonts w:asciiTheme="minorHAnsi" w:hAnsiTheme="minorHAnsi"/>
          <w:lang w:val="ru-RU"/>
        </w:rPr>
        <w:t>-</w:t>
      </w:r>
      <w:r w:rsidR="00CB61FD" w:rsidRPr="00737E1A">
        <w:rPr>
          <w:rFonts w:asciiTheme="minorHAnsi" w:hAnsiTheme="minorHAnsi"/>
          <w:lang w:val="ru-RU"/>
        </w:rPr>
        <w:t>humanističkih</w:t>
      </w:r>
      <w:r w:rsidR="00D52464" w:rsidRPr="00737E1A">
        <w:rPr>
          <w:rFonts w:asciiTheme="minorHAnsi" w:hAnsiTheme="minorHAnsi"/>
          <w:lang w:val="ru-RU"/>
        </w:rPr>
        <w:t xml:space="preserve"> </w:t>
      </w:r>
      <w:r w:rsidR="00CB61FD" w:rsidRPr="00737E1A">
        <w:rPr>
          <w:rFonts w:asciiTheme="minorHAnsi" w:hAnsiTheme="minorHAnsi"/>
          <w:lang w:val="ru-RU"/>
        </w:rPr>
        <w:t>nauka</w:t>
      </w:r>
      <w:r w:rsidR="00D52464" w:rsidRPr="00737E1A">
        <w:rPr>
          <w:rFonts w:asciiTheme="minorHAnsi" w:hAnsiTheme="minorHAnsi"/>
          <w:lang w:val="ru-RU"/>
        </w:rPr>
        <w:t>:</w:t>
      </w:r>
      <w:r w:rsidR="00D52464" w:rsidRPr="00737E1A">
        <w:rPr>
          <w:rFonts w:asciiTheme="minorHAnsi" w:hAnsiTheme="minorHAnsi"/>
          <w:lang/>
        </w:rPr>
        <w:t xml:space="preserve"> kulturne politike i menadžmenta u kulturi, ekonomike kulturne politike, </w:t>
      </w:r>
      <w:r w:rsidR="00D52464" w:rsidRPr="00737E1A">
        <w:rPr>
          <w:rFonts w:asciiTheme="minorHAnsi" w:hAnsiTheme="minorHAnsi"/>
          <w:lang/>
        </w:rPr>
        <w:t>političke ekonomije</w:t>
      </w:r>
      <w:r w:rsidR="00D52464" w:rsidRPr="00737E1A">
        <w:rPr>
          <w:rFonts w:asciiTheme="minorHAnsi" w:hAnsiTheme="minorHAnsi"/>
          <w:color w:val="000000" w:themeColor="text1"/>
        </w:rPr>
        <w:t>, prava, teorije kulturnih i kreativnih industrija, teorija filma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 </w:t>
      </w:r>
      <w:r w:rsidR="00D52464" w:rsidRPr="00737E1A">
        <w:rPr>
          <w:rFonts w:asciiTheme="minorHAnsi" w:hAnsiTheme="minorHAnsi"/>
          <w:color w:val="000000" w:themeColor="text1"/>
        </w:rPr>
        <w:t>i mnogih drugih.</w:t>
      </w:r>
      <w:r w:rsidR="00D52464" w:rsidRPr="00737E1A">
        <w:rPr>
          <w:rFonts w:asciiTheme="minorHAnsi" w:hAnsiTheme="minorHAnsi"/>
          <w:lang w:val="sr-Latn-CS"/>
        </w:rPr>
        <w:t xml:space="preserve"> </w:t>
      </w:r>
    </w:p>
    <w:p w:rsidR="00D52464" w:rsidRPr="00737E1A" w:rsidRDefault="00D52464" w:rsidP="006E7E02">
      <w:pPr>
        <w:jc w:val="both"/>
        <w:rPr>
          <w:rFonts w:asciiTheme="minorHAnsi" w:hAnsiTheme="minorHAnsi"/>
          <w:lang/>
        </w:rPr>
      </w:pPr>
    </w:p>
    <w:p w:rsidR="00966997" w:rsidRPr="00737E1A" w:rsidRDefault="00175B41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lang/>
        </w:rPr>
        <w:t>Za empirijsko istraživanje korišćena je metoda studije slučaja koj</w:t>
      </w:r>
      <w:r w:rsidR="00CB61FD" w:rsidRPr="00737E1A">
        <w:rPr>
          <w:rFonts w:asciiTheme="minorHAnsi" w:hAnsiTheme="minorHAnsi"/>
          <w:lang/>
        </w:rPr>
        <w:t>om su dubinski istražene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relevantne filmske organizacije u Srbiji 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od značaja za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savremenu filmsku proizvodnju:</w:t>
      </w:r>
      <w:r w:rsidRPr="00737E1A">
        <w:rPr>
          <w:rFonts w:asciiTheme="minorHAnsi" w:hAnsiTheme="minorHAnsi"/>
          <w:lang/>
        </w:rPr>
        <w:t xml:space="preserve"> </w:t>
      </w:r>
      <w:r w:rsidRPr="00737E1A">
        <w:rPr>
          <w:rFonts w:asciiTheme="minorHAnsi" w:hAnsiTheme="minorHAnsi"/>
          <w:color w:val="000000" w:themeColor="text1"/>
          <w:lang w:val="pl-PL"/>
        </w:rPr>
        <w:t>Filmski centar Srbije, Udruženje filmskih radnika Srbije, Udruženje filmskih umetnika Srbije, Asocijaciju filmskih reditelja i Asocijaciju filmskih producenata. U okviru te metode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,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primenjena je i 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funkcionaln</w:t>
      </w:r>
      <w:r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stratešk</w:t>
      </w:r>
      <w:r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analiz</w:t>
      </w:r>
      <w:r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(FSA) </w:t>
      </w:r>
      <w:r w:rsidRPr="00737E1A">
        <w:rPr>
          <w:rFonts w:asciiTheme="minorHAnsi" w:hAnsiTheme="minorHAnsi"/>
          <w:color w:val="000000" w:themeColor="text1"/>
          <w:lang w:val="pl-PL"/>
        </w:rPr>
        <w:t>koja je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,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zajedno sa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tehnikom 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SWOT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analize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, omogućila sagledavanje trenutnog stanja kroz analizu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snag</w:t>
      </w:r>
      <w:r w:rsidR="007930CB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i slabosti (SW)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,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mogucnosti i pretnji relevantnog okruzenja (OT)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.</w:t>
      </w:r>
    </w:p>
    <w:p w:rsidR="00966997" w:rsidRPr="00737E1A" w:rsidRDefault="00966997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</w:p>
    <w:p w:rsidR="00966997" w:rsidRPr="00737E1A" w:rsidRDefault="007930CB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color w:val="000000" w:themeColor="text1"/>
          <w:lang w:val="pl-PL"/>
        </w:rPr>
        <w:t>U okviru FSA, e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ksterna analiza m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eđunarodni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h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aspek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t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film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s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ke proizvodnje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 xml:space="preserve"> obuhvatila je 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program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EU (Euroimage i drugi evropski fondovi za stimulaciju koprodukcije i prikazivanja)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,</w:t>
      </w:r>
      <w:r w:rsidR="000E5DB6" w:rsidRPr="00737E1A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Evropsku </w:t>
      </w:r>
      <w:r w:rsidR="000E5DB6" w:rsidRPr="00737E1A">
        <w:rPr>
          <w:rFonts w:asciiTheme="minorHAnsi" w:hAnsiTheme="minorHAnsi"/>
          <w:lang w:val="es-ES"/>
        </w:rPr>
        <w:t xml:space="preserve">konvenciju o kinematografskoj koprodukciji, 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 xml:space="preserve">UNESKO Konvenciju o zaštiti i </w:t>
      </w:r>
      <w:r>
        <w:rPr>
          <w:rFonts w:asciiTheme="minorHAnsi" w:hAnsiTheme="minorHAnsi"/>
          <w:color w:val="000000" w:themeColor="text1"/>
          <w:lang w:val="pl-PL"/>
        </w:rPr>
        <w:t>unapređenju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 xml:space="preserve"> raznolikosti kulturnih izraza koju je Srbija ratifikovala</w:t>
      </w:r>
      <w:r w:rsidR="000E5DB6" w:rsidRPr="00737E1A">
        <w:rPr>
          <w:rFonts w:asciiTheme="minorHAnsi" w:hAnsiTheme="minorHAnsi"/>
          <w:color w:val="000000" w:themeColor="text1"/>
          <w:lang w:val="pl-PL"/>
        </w:rPr>
        <w:t xml:space="preserve"> i mnoge druge relevantne međunarodne dokumente.</w:t>
      </w:r>
    </w:p>
    <w:p w:rsidR="00D52464" w:rsidRPr="00737E1A" w:rsidRDefault="00D52464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</w:p>
    <w:p w:rsidR="00D52464" w:rsidRPr="00737E1A" w:rsidRDefault="00966997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>Normativna 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naliza pravnog okvira koju čine zakonska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i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podzakonska regulativa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,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737E1A">
        <w:rPr>
          <w:rFonts w:asciiTheme="minorHAnsi" w:hAnsiTheme="minorHAnsi"/>
          <w:color w:val="000000" w:themeColor="text1"/>
          <w:lang w:val="pl-PL"/>
        </w:rPr>
        <w:t>primenjena je s ciljem da se identifikuje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stepen uređenosti oblasti u kojima se razvija i deluje filmska proizvodnja i stepen usklađenosti sa međunarodnim regulativama. 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Na taj način je obuhvaćen: 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Ustav Republike Srbije, Zakon o kinematografiji RS, Zakon o kulturi RS, Zakon o autorskim i srodnim pravima RS, Zakon o porezu na dodatu vrednost RS, Zakon o privatizaciji RS, Zakon o radu RS, Zakon o porezu na dobit RS, Evropska konvencija o kinematografskoj koprodukciji, Bernska konvencija, Marakeška konvencija </w:t>
      </w:r>
      <w:r w:rsidRPr="00737E1A">
        <w:rPr>
          <w:rFonts w:asciiTheme="minorHAnsi" w:hAnsiTheme="minorHAnsi"/>
          <w:color w:val="000000" w:themeColor="text1"/>
          <w:lang w:val="pl-PL"/>
        </w:rPr>
        <w:t>i dr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. </w:t>
      </w:r>
    </w:p>
    <w:p w:rsidR="00D52464" w:rsidRPr="00737E1A" w:rsidRDefault="000E0798" w:rsidP="006E7E02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>M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etod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a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istorijske analize</w:t>
      </w:r>
      <w:r w:rsidR="00CB61FD" w:rsidRPr="00737E1A">
        <w:rPr>
          <w:rFonts w:asciiTheme="minorHAnsi" w:hAnsiTheme="minorHAnsi"/>
          <w:color w:val="000000" w:themeColor="text1"/>
          <w:lang w:val="pl-PL"/>
        </w:rPr>
        <w:t xml:space="preserve"> dokumentacije iz perioda socijalizma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omogućila 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 xml:space="preserve">je da se 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identifikuje </w:t>
      </w:r>
      <w:r w:rsidR="000C6AC1" w:rsidRPr="00737E1A">
        <w:rPr>
          <w:rFonts w:asciiTheme="minorHAnsi" w:hAnsiTheme="minorHAnsi"/>
          <w:color w:val="000000" w:themeColor="text1"/>
          <w:lang w:val="pl-PL"/>
        </w:rPr>
        <w:t xml:space="preserve">tadašnji 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model stimulacije filma i </w:t>
      </w:r>
      <w:r w:rsidR="00966997" w:rsidRPr="00737E1A">
        <w:rPr>
          <w:rFonts w:asciiTheme="minorHAnsi" w:hAnsiTheme="minorHAnsi"/>
          <w:color w:val="000000" w:themeColor="text1"/>
          <w:lang w:val="pl-PL"/>
        </w:rPr>
        <w:t>u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tvrdi koji su instrumenti i strategije kulturne politike bili primenjivani</w:t>
      </w:r>
      <w:r w:rsidRPr="00737E1A">
        <w:rPr>
          <w:rFonts w:asciiTheme="minorHAnsi" w:hAnsiTheme="minorHAnsi"/>
          <w:color w:val="000000" w:themeColor="text1"/>
          <w:lang w:val="pl-PL"/>
        </w:rPr>
        <w:t>,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koji su </w:t>
      </w:r>
      <w:r w:rsidRPr="00737E1A">
        <w:rPr>
          <w:rFonts w:asciiTheme="minorHAnsi" w:hAnsiTheme="minorHAnsi"/>
          <w:color w:val="000000" w:themeColor="text1"/>
          <w:lang w:val="pl-PL"/>
        </w:rPr>
        <w:t>prestali da se koriste,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a koji su doživeli modifi</w:t>
      </w:r>
      <w:r w:rsidR="00CB61FD" w:rsidRPr="00737E1A">
        <w:rPr>
          <w:rFonts w:asciiTheme="minorHAnsi" w:hAnsiTheme="minorHAnsi"/>
          <w:color w:val="000000" w:themeColor="text1"/>
          <w:lang w:val="pl-PL"/>
        </w:rPr>
        <w:t xml:space="preserve">kaciju usled tranzicije. </w:t>
      </w:r>
    </w:p>
    <w:p w:rsidR="00D52464" w:rsidRPr="00737E1A" w:rsidRDefault="00D52464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 xml:space="preserve">U radu </w:t>
      </w:r>
      <w:r w:rsidR="00CB61FD" w:rsidRPr="00737E1A">
        <w:rPr>
          <w:rFonts w:asciiTheme="minorHAnsi" w:hAnsiTheme="minorHAnsi"/>
          <w:color w:val="000000" w:themeColor="text1"/>
          <w:lang w:val="pl-PL"/>
        </w:rPr>
        <w:t>je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korišćena i komparativna analiza stimulacija usmerenih na pojedinačne faze filmske proizvodnje uveden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ih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u u zemljama regiona ili zemljama sa sličnim političko društvenim i ekonomskim problemima (Slovenija, Poljska)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,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ali i 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 xml:space="preserve">u </w:t>
      </w:r>
      <w:r w:rsidRPr="00737E1A">
        <w:rPr>
          <w:rFonts w:asciiTheme="minorHAnsi" w:hAnsiTheme="minorHAnsi"/>
          <w:color w:val="000000" w:themeColor="text1"/>
          <w:lang w:val="pl-PL"/>
        </w:rPr>
        <w:t>zemljama sa dugom tradicijom negovanja razvoja kinematografije (Francuska, Španija, Austrija).</w:t>
      </w:r>
    </w:p>
    <w:p w:rsidR="00D52464" w:rsidRPr="00737E1A" w:rsidRDefault="00D52464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</w:p>
    <w:p w:rsidR="00D52464" w:rsidRPr="00737E1A" w:rsidRDefault="00CB61FD" w:rsidP="006E7E02">
      <w:pPr>
        <w:jc w:val="both"/>
        <w:rPr>
          <w:rFonts w:asciiTheme="minorHAnsi" w:hAnsiTheme="minorHAnsi"/>
          <w:color w:val="000000" w:themeColor="text1"/>
          <w:lang w:val="pl-PL"/>
        </w:rPr>
      </w:pPr>
      <w:r w:rsidRPr="00737E1A">
        <w:rPr>
          <w:rFonts w:asciiTheme="minorHAnsi" w:hAnsiTheme="minorHAnsi"/>
          <w:color w:val="000000" w:themeColor="text1"/>
          <w:lang w:val="pl-PL"/>
        </w:rPr>
        <w:t xml:space="preserve">Na osnovu dobijenih rezultata konstruisan je 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 xml:space="preserve">novi efikasniji i efektivniji </w:t>
      </w:r>
      <w:r w:rsidRPr="00737E1A">
        <w:rPr>
          <w:rFonts w:asciiTheme="minorHAnsi" w:hAnsiTheme="minorHAnsi"/>
          <w:color w:val="000000" w:themeColor="text1"/>
          <w:lang w:val="pl-PL"/>
        </w:rPr>
        <w:t>model stimulacije filmske proizvodnje u Srbiji primenom logičkih metoda si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>tez</w:t>
      </w:r>
      <w:r w:rsidRPr="00737E1A">
        <w:rPr>
          <w:rFonts w:asciiTheme="minorHAnsi" w:hAnsiTheme="minorHAnsi"/>
          <w:color w:val="000000" w:themeColor="text1"/>
          <w:lang w:val="pl-PL"/>
        </w:rPr>
        <w:t>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i</w:t>
      </w:r>
      <w:r w:rsidRPr="00737E1A">
        <w:rPr>
          <w:rFonts w:asciiTheme="minorHAnsi" w:hAnsiTheme="minorHAnsi"/>
          <w:color w:val="000000" w:themeColor="text1"/>
          <w:lang w:val="pl-PL"/>
        </w:rPr>
        <w:t xml:space="preserve"> dedukcije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 i opštenaučn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metod</w:t>
      </w:r>
      <w:r w:rsidR="00C509C5" w:rsidRPr="00737E1A">
        <w:rPr>
          <w:rFonts w:asciiTheme="minorHAnsi" w:hAnsiTheme="minorHAnsi"/>
          <w:color w:val="000000" w:themeColor="text1"/>
          <w:lang w:val="pl-PL"/>
        </w:rPr>
        <w:t>e</w:t>
      </w:r>
      <w:r w:rsidR="00D52464" w:rsidRPr="00737E1A">
        <w:rPr>
          <w:rFonts w:asciiTheme="minorHAnsi" w:hAnsiTheme="minorHAnsi"/>
          <w:color w:val="000000" w:themeColor="text1"/>
          <w:lang w:val="pl-PL"/>
        </w:rPr>
        <w:t xml:space="preserve"> modelovanja.</w:t>
      </w:r>
    </w:p>
    <w:p w:rsidR="001B0FA2" w:rsidRPr="00737E1A" w:rsidRDefault="001B0FA2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s-DO"/>
        </w:rPr>
      </w:pPr>
      <w:r w:rsidRPr="00737E1A">
        <w:rPr>
          <w:rFonts w:asciiTheme="minorHAnsi" w:hAnsiTheme="minorHAnsi"/>
          <w:lang w:val="es-DO"/>
        </w:rPr>
        <w:lastRenderedPageBreak/>
        <w:t>Korišćena literatura i izvori</w:t>
      </w:r>
    </w:p>
    <w:p w:rsidR="001B0FA2" w:rsidRPr="00737E1A" w:rsidRDefault="001B0FA2" w:rsidP="006E7E02">
      <w:pPr>
        <w:rPr>
          <w:rFonts w:asciiTheme="minorHAnsi" w:hAnsiTheme="minorHAnsi"/>
          <w:lang w:val="es-DO"/>
        </w:rPr>
      </w:pPr>
    </w:p>
    <w:p w:rsidR="00E20105" w:rsidRPr="00737E1A" w:rsidRDefault="00E20105" w:rsidP="006E7E02">
      <w:pPr>
        <w:jc w:val="both"/>
        <w:rPr>
          <w:rFonts w:asciiTheme="minorHAnsi" w:hAnsiTheme="minorHAnsi"/>
          <w:color w:val="000000" w:themeColor="text1"/>
        </w:rPr>
      </w:pPr>
      <w:r w:rsidRPr="00737E1A">
        <w:rPr>
          <w:rFonts w:asciiTheme="minorHAnsi" w:hAnsiTheme="minorHAnsi"/>
          <w:color w:val="000000" w:themeColor="text1"/>
        </w:rPr>
        <w:t xml:space="preserve">Spisak korišćene literature </w:t>
      </w:r>
      <w:r w:rsidR="000E5DB6" w:rsidRPr="00737E1A">
        <w:rPr>
          <w:rFonts w:asciiTheme="minorHAnsi" w:hAnsiTheme="minorHAnsi"/>
          <w:color w:val="000000" w:themeColor="text1"/>
        </w:rPr>
        <w:t>i</w:t>
      </w:r>
      <w:r w:rsidRPr="00737E1A">
        <w:rPr>
          <w:rFonts w:asciiTheme="minorHAnsi" w:hAnsiTheme="minorHAnsi"/>
          <w:color w:val="000000" w:themeColor="text1"/>
        </w:rPr>
        <w:t xml:space="preserve"> izvora priložen tekstu doktorske disertacije napisan je na šest stranica teksta. </w:t>
      </w:r>
    </w:p>
    <w:p w:rsidR="00E20105" w:rsidRPr="00737E1A" w:rsidRDefault="00E20105" w:rsidP="006E7E02">
      <w:pPr>
        <w:jc w:val="both"/>
        <w:rPr>
          <w:rFonts w:asciiTheme="minorHAnsi" w:hAnsiTheme="minorHAnsi"/>
          <w:color w:val="000000" w:themeColor="text1"/>
        </w:rPr>
      </w:pPr>
    </w:p>
    <w:p w:rsidR="00D52464" w:rsidRPr="00737E1A" w:rsidRDefault="00E20105" w:rsidP="006E7E02">
      <w:pPr>
        <w:jc w:val="both"/>
        <w:rPr>
          <w:rFonts w:asciiTheme="minorHAnsi" w:hAnsiTheme="minorHAnsi"/>
          <w:color w:val="000000" w:themeColor="text1"/>
        </w:rPr>
      </w:pPr>
      <w:r w:rsidRPr="00737E1A">
        <w:rPr>
          <w:rFonts w:asciiTheme="minorHAnsi" w:hAnsiTheme="minorHAnsi"/>
          <w:color w:val="000000" w:themeColor="text1"/>
        </w:rPr>
        <w:t>Obuhvata relevantne teorijske izvore u oblasti</w:t>
      </w:r>
      <w:r w:rsidR="00D52464" w:rsidRPr="00737E1A">
        <w:rPr>
          <w:rFonts w:asciiTheme="minorHAnsi" w:hAnsiTheme="minorHAnsi"/>
          <w:color w:val="000000" w:themeColor="text1"/>
        </w:rPr>
        <w:t xml:space="preserve"> političke ekonomije (Miomir Jakšić, Aleksandra Praščević, </w:t>
      </w:r>
      <w:r w:rsidR="00D52464" w:rsidRPr="00737E1A">
        <w:rPr>
          <w:rFonts w:asciiTheme="minorHAnsi" w:hAnsiTheme="minorHAnsi"/>
          <w:i/>
          <w:color w:val="000000" w:themeColor="text1"/>
        </w:rPr>
        <w:t>Istorija ekonomije</w:t>
      </w:r>
      <w:r w:rsidR="00D52464" w:rsidRPr="00737E1A">
        <w:rPr>
          <w:rFonts w:asciiTheme="minorHAnsi" w:hAnsiTheme="minorHAnsi"/>
          <w:color w:val="000000" w:themeColor="text1"/>
        </w:rPr>
        <w:t xml:space="preserve"> 2011; Ričard Senet, 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Kultura novog kapitalizma </w:t>
      </w:r>
      <w:r w:rsidR="00D52464" w:rsidRPr="00737E1A">
        <w:rPr>
          <w:rFonts w:asciiTheme="minorHAnsi" w:hAnsiTheme="minorHAnsi"/>
          <w:color w:val="000000" w:themeColor="text1"/>
        </w:rPr>
        <w:t>2007</w:t>
      </w:r>
      <w:r w:rsidR="00D52464" w:rsidRPr="00737E1A">
        <w:rPr>
          <w:rFonts w:asciiTheme="minorHAnsi" w:hAnsiTheme="minorHAnsi"/>
          <w:i/>
          <w:color w:val="000000" w:themeColor="text1"/>
        </w:rPr>
        <w:t>;</w:t>
      </w:r>
      <w:r w:rsidR="00D52464" w:rsidRPr="00737E1A">
        <w:rPr>
          <w:rFonts w:asciiTheme="minorHAnsi" w:hAnsiTheme="minorHAnsi"/>
          <w:color w:val="000000" w:themeColor="text1"/>
        </w:rPr>
        <w:t xml:space="preserve"> Branko Vasiljević, </w:t>
      </w:r>
      <w:r w:rsidR="00D52464" w:rsidRPr="00737E1A">
        <w:rPr>
          <w:rFonts w:asciiTheme="minorHAnsi" w:hAnsiTheme="minorHAnsi"/>
          <w:i/>
          <w:color w:val="000000" w:themeColor="text1"/>
        </w:rPr>
        <w:t>Lekcije iz savremene političke ekonomije 2002</w:t>
      </w:r>
      <w:r w:rsidR="00D52464" w:rsidRPr="00737E1A">
        <w:rPr>
          <w:rFonts w:asciiTheme="minorHAnsi" w:hAnsiTheme="minorHAnsi"/>
          <w:color w:val="000000" w:themeColor="text1"/>
        </w:rPr>
        <w:t>), teorije kulturnih industrija (Dejvid Trozbi, Economics and Culture 2001, Ekonomika kulturne politike, 2012; David Hesmondhalgh</w:t>
      </w:r>
      <w:r w:rsidRPr="00737E1A">
        <w:rPr>
          <w:rFonts w:asciiTheme="minorHAnsi" w:hAnsiTheme="minorHAnsi"/>
          <w:color w:val="000000" w:themeColor="text1"/>
        </w:rPr>
        <w:t xml:space="preserve">, </w:t>
      </w:r>
      <w:r w:rsidR="00D52464" w:rsidRPr="00737E1A">
        <w:rPr>
          <w:rFonts w:asciiTheme="minorHAnsi" w:hAnsiTheme="minorHAnsi"/>
          <w:i/>
          <w:color w:val="000000" w:themeColor="text1"/>
        </w:rPr>
        <w:t>The Cultural Industries, 2001)</w:t>
      </w:r>
      <w:r w:rsidR="00D52464" w:rsidRPr="00737E1A">
        <w:rPr>
          <w:rFonts w:asciiTheme="minorHAnsi" w:hAnsiTheme="minorHAnsi"/>
          <w:color w:val="000000" w:themeColor="text1"/>
        </w:rPr>
        <w:t>, teorije filma (Luigi Chiarini,</w:t>
      </w:r>
      <w:r w:rsidR="00D52464" w:rsidRPr="00737E1A">
        <w:rPr>
          <w:rFonts w:asciiTheme="minorHAnsi" w:hAnsiTheme="minorHAnsi"/>
          <w:bCs/>
          <w:i/>
          <w:color w:val="000000" w:themeColor="text1"/>
        </w:rPr>
        <w:t xml:space="preserve"> </w:t>
      </w:r>
      <w:r w:rsidR="00D52464" w:rsidRPr="00737E1A">
        <w:rPr>
          <w:rFonts w:asciiTheme="minorHAnsi" w:hAnsiTheme="minorHAnsi"/>
          <w:bCs/>
          <w:i/>
          <w:color w:val="000000" w:themeColor="text1"/>
          <w:lang w:val="pt-BR"/>
        </w:rPr>
        <w:t>Cinema quinto potere</w:t>
      </w:r>
      <w:r w:rsidR="00D52464" w:rsidRPr="00737E1A">
        <w:rPr>
          <w:rFonts w:asciiTheme="minorHAnsi" w:hAnsiTheme="minorHAnsi"/>
          <w:bCs/>
          <w:i/>
          <w:color w:val="000000" w:themeColor="text1"/>
        </w:rPr>
        <w:t xml:space="preserve">, 1954; </w:t>
      </w:r>
      <w:r w:rsidR="00D52464" w:rsidRPr="00737E1A">
        <w:rPr>
          <w:rFonts w:asciiTheme="minorHAnsi" w:hAnsiTheme="minorHAnsi"/>
          <w:color w:val="000000" w:themeColor="text1"/>
        </w:rPr>
        <w:t>Gvido Aristarko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, Istorija filmskih teorija, </w:t>
      </w:r>
      <w:r w:rsidR="00D52464" w:rsidRPr="00737E1A">
        <w:rPr>
          <w:rFonts w:asciiTheme="minorHAnsi" w:hAnsiTheme="minorHAnsi"/>
          <w:color w:val="000000" w:themeColor="text1"/>
        </w:rPr>
        <w:t>1974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; </w:t>
      </w:r>
      <w:r w:rsidR="00D52464" w:rsidRPr="00737E1A">
        <w:rPr>
          <w:rFonts w:asciiTheme="minorHAnsi" w:hAnsiTheme="minorHAnsi"/>
          <w:color w:val="000000" w:themeColor="text1"/>
        </w:rPr>
        <w:t xml:space="preserve">Arthur de Vany, 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Hollywood Economics, How extreme uncertainty shapes the film industry, </w:t>
      </w:r>
      <w:r w:rsidR="00D52464" w:rsidRPr="00737E1A">
        <w:rPr>
          <w:rFonts w:asciiTheme="minorHAnsi" w:hAnsiTheme="minorHAnsi"/>
          <w:color w:val="000000" w:themeColor="text1"/>
        </w:rPr>
        <w:t>2004</w:t>
      </w:r>
      <w:r w:rsidR="00D52464" w:rsidRPr="00737E1A">
        <w:rPr>
          <w:rFonts w:asciiTheme="minorHAnsi" w:hAnsiTheme="minorHAnsi"/>
          <w:i/>
          <w:color w:val="000000" w:themeColor="text1"/>
        </w:rPr>
        <w:t>)</w:t>
      </w:r>
      <w:r w:rsidR="00D52464" w:rsidRPr="00737E1A">
        <w:rPr>
          <w:rFonts w:asciiTheme="minorHAnsi" w:hAnsiTheme="minorHAnsi"/>
          <w:color w:val="000000" w:themeColor="text1"/>
        </w:rPr>
        <w:t xml:space="preserve"> i teorije kulturne politike (Vesna Đukić, 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Tranzicione kulturne politike 2009, Država i kultura Studije savremene </w:t>
      </w:r>
      <w:r w:rsidRPr="00737E1A">
        <w:rPr>
          <w:rFonts w:asciiTheme="minorHAnsi" w:hAnsiTheme="minorHAnsi"/>
          <w:i/>
          <w:color w:val="000000" w:themeColor="text1"/>
        </w:rPr>
        <w:t>kulturne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 politike 2010;</w:t>
      </w:r>
      <w:r w:rsidR="00D52464" w:rsidRPr="00737E1A">
        <w:rPr>
          <w:rFonts w:asciiTheme="minorHAnsi" w:hAnsiTheme="minorHAnsi"/>
          <w:color w:val="000000" w:themeColor="text1"/>
        </w:rPr>
        <w:t xml:space="preserve"> Milena Dragićević </w:t>
      </w:r>
      <w:r w:rsidRPr="00737E1A">
        <w:rPr>
          <w:rFonts w:asciiTheme="minorHAnsi" w:hAnsiTheme="minorHAnsi"/>
          <w:color w:val="000000" w:themeColor="text1"/>
        </w:rPr>
        <w:t xml:space="preserve">Šešić, </w:t>
      </w:r>
      <w:r w:rsidRPr="00737E1A">
        <w:rPr>
          <w:rFonts w:asciiTheme="minorHAnsi" w:hAnsiTheme="minorHAnsi"/>
          <w:i/>
          <w:color w:val="000000" w:themeColor="text1"/>
        </w:rPr>
        <w:t>Javna</w:t>
      </w:r>
      <w:r w:rsidR="00D52464" w:rsidRPr="00737E1A">
        <w:rPr>
          <w:rFonts w:asciiTheme="minorHAnsi" w:hAnsiTheme="minorHAnsi"/>
          <w:i/>
          <w:color w:val="000000" w:themeColor="text1"/>
        </w:rPr>
        <w:t xml:space="preserve"> kulturna politika,</w:t>
      </w:r>
      <w:r w:rsidRPr="00737E1A">
        <w:rPr>
          <w:rFonts w:asciiTheme="minorHAnsi" w:hAnsiTheme="minorHAnsi"/>
          <w:i/>
          <w:color w:val="000000" w:themeColor="text1"/>
        </w:rPr>
        <w:t xml:space="preserve"> </w:t>
      </w:r>
      <w:r w:rsidR="00D52464" w:rsidRPr="00737E1A">
        <w:rPr>
          <w:rFonts w:asciiTheme="minorHAnsi" w:hAnsiTheme="minorHAnsi"/>
          <w:i/>
          <w:color w:val="000000" w:themeColor="text1"/>
        </w:rPr>
        <w:t>2002</w:t>
      </w:r>
      <w:r w:rsidR="009252E0" w:rsidRPr="00737E1A">
        <w:rPr>
          <w:rFonts w:asciiTheme="minorHAnsi" w:hAnsiTheme="minorHAnsi"/>
          <w:i/>
          <w:color w:val="000000" w:themeColor="text1"/>
        </w:rPr>
        <w:t xml:space="preserve">; Reshaping cultural policy, </w:t>
      </w:r>
      <w:r w:rsidR="009252E0" w:rsidRPr="00737E1A">
        <w:rPr>
          <w:rFonts w:asciiTheme="minorHAnsi" w:hAnsiTheme="minorHAnsi"/>
          <w:color w:val="000000" w:themeColor="text1"/>
        </w:rPr>
        <w:t>UNESCO global report, 2015</w:t>
      </w:r>
      <w:r w:rsidR="00D52464" w:rsidRPr="00737E1A">
        <w:rPr>
          <w:rFonts w:asciiTheme="minorHAnsi" w:hAnsiTheme="minorHAnsi"/>
          <w:color w:val="000000" w:themeColor="text1"/>
        </w:rPr>
        <w:t>)</w:t>
      </w:r>
      <w:r w:rsidRPr="00737E1A">
        <w:rPr>
          <w:rFonts w:asciiTheme="minorHAnsi" w:hAnsiTheme="minorHAnsi"/>
          <w:i/>
          <w:color w:val="000000" w:themeColor="text1"/>
        </w:rPr>
        <w:t xml:space="preserve"> </w:t>
      </w:r>
      <w:r w:rsidRPr="00737E1A">
        <w:rPr>
          <w:rFonts w:asciiTheme="minorHAnsi" w:hAnsiTheme="minorHAnsi"/>
          <w:color w:val="000000" w:themeColor="text1"/>
        </w:rPr>
        <w:t>i mnoge druge izvore objavljene</w:t>
      </w:r>
      <w:r w:rsidR="00D874EB" w:rsidRPr="00737E1A">
        <w:rPr>
          <w:rFonts w:asciiTheme="minorHAnsi" w:hAnsiTheme="minorHAnsi"/>
          <w:color w:val="000000" w:themeColor="text1"/>
        </w:rPr>
        <w:t xml:space="preserve"> na srpskom</w:t>
      </w:r>
      <w:r w:rsidR="009252E0" w:rsidRPr="00737E1A">
        <w:rPr>
          <w:rFonts w:asciiTheme="minorHAnsi" w:hAnsiTheme="minorHAnsi"/>
          <w:color w:val="000000" w:themeColor="text1"/>
        </w:rPr>
        <w:t>,</w:t>
      </w:r>
      <w:r w:rsidR="00D874EB" w:rsidRPr="00737E1A">
        <w:rPr>
          <w:rFonts w:asciiTheme="minorHAnsi" w:hAnsiTheme="minorHAnsi"/>
          <w:color w:val="000000" w:themeColor="text1"/>
        </w:rPr>
        <w:t xml:space="preserve"> engleskom </w:t>
      </w:r>
      <w:r w:rsidR="009252E0" w:rsidRPr="00737E1A">
        <w:rPr>
          <w:rFonts w:asciiTheme="minorHAnsi" w:hAnsiTheme="minorHAnsi"/>
          <w:color w:val="000000" w:themeColor="text1"/>
        </w:rPr>
        <w:t xml:space="preserve">i francuskom </w:t>
      </w:r>
      <w:r w:rsidR="00D874EB" w:rsidRPr="00737E1A">
        <w:rPr>
          <w:rFonts w:asciiTheme="minorHAnsi" w:hAnsiTheme="minorHAnsi"/>
          <w:color w:val="000000" w:themeColor="text1"/>
        </w:rPr>
        <w:t xml:space="preserve">jeziku u štampanom </w:t>
      </w:r>
      <w:r w:rsidR="000E5DB6" w:rsidRPr="00737E1A">
        <w:rPr>
          <w:rFonts w:asciiTheme="minorHAnsi" w:hAnsiTheme="minorHAnsi"/>
          <w:color w:val="000000" w:themeColor="text1"/>
        </w:rPr>
        <w:t>i</w:t>
      </w:r>
      <w:r w:rsidR="00D874EB" w:rsidRPr="00737E1A">
        <w:rPr>
          <w:rFonts w:asciiTheme="minorHAnsi" w:hAnsiTheme="minorHAnsi"/>
          <w:color w:val="000000" w:themeColor="text1"/>
        </w:rPr>
        <w:t xml:space="preserve"> elektronskom format</w:t>
      </w:r>
      <w:r w:rsidR="000E5DB6" w:rsidRPr="00737E1A">
        <w:rPr>
          <w:rFonts w:asciiTheme="minorHAnsi" w:hAnsiTheme="minorHAnsi"/>
          <w:color w:val="000000" w:themeColor="text1"/>
        </w:rPr>
        <w:t>u</w:t>
      </w:r>
      <w:r w:rsidR="00D874EB" w:rsidRPr="00737E1A">
        <w:rPr>
          <w:rFonts w:asciiTheme="minorHAnsi" w:hAnsiTheme="minorHAnsi"/>
          <w:color w:val="000000" w:themeColor="text1"/>
        </w:rPr>
        <w:t xml:space="preserve">. Najveći broj radova je objavljen </w:t>
      </w:r>
      <w:r w:rsidRPr="00737E1A">
        <w:rPr>
          <w:rFonts w:asciiTheme="minorHAnsi" w:hAnsiTheme="minorHAnsi"/>
          <w:color w:val="000000" w:themeColor="text1"/>
        </w:rPr>
        <w:t>tokom prethodnih petnaest</w:t>
      </w:r>
      <w:r w:rsidR="00D874EB" w:rsidRPr="00737E1A">
        <w:rPr>
          <w:rFonts w:asciiTheme="minorHAnsi" w:hAnsiTheme="minorHAnsi"/>
          <w:color w:val="000000" w:themeColor="text1"/>
        </w:rPr>
        <w:t xml:space="preserve"> godina, dok je manji broj korišćenih izvora, </w:t>
      </w:r>
      <w:r w:rsidR="0084341A" w:rsidRPr="00737E1A">
        <w:rPr>
          <w:rFonts w:asciiTheme="minorHAnsi" w:hAnsiTheme="minorHAnsi"/>
          <w:color w:val="000000" w:themeColor="text1"/>
        </w:rPr>
        <w:t>i</w:t>
      </w:r>
      <w:r w:rsidR="00D874EB" w:rsidRPr="00737E1A">
        <w:rPr>
          <w:rFonts w:asciiTheme="minorHAnsi" w:hAnsiTheme="minorHAnsi"/>
          <w:color w:val="000000" w:themeColor="text1"/>
        </w:rPr>
        <w:t xml:space="preserve"> to samo u oblasti teorije filma, objavljen znatno ranije.</w:t>
      </w:r>
    </w:p>
    <w:p w:rsidR="00D874EB" w:rsidRPr="00737E1A" w:rsidRDefault="00D874EB" w:rsidP="006E7E02">
      <w:pPr>
        <w:jc w:val="both"/>
        <w:rPr>
          <w:rFonts w:asciiTheme="minorHAnsi" w:hAnsiTheme="minorHAnsi"/>
          <w:color w:val="000000" w:themeColor="text1"/>
        </w:rPr>
      </w:pPr>
    </w:p>
    <w:p w:rsidR="00D874EB" w:rsidRPr="00737E1A" w:rsidRDefault="00D874EB" w:rsidP="006E7E02">
      <w:pPr>
        <w:jc w:val="both"/>
        <w:rPr>
          <w:rFonts w:asciiTheme="minorHAnsi" w:hAnsiTheme="minorHAnsi"/>
          <w:color w:val="000000" w:themeColor="text1"/>
        </w:rPr>
      </w:pPr>
      <w:r w:rsidRPr="00737E1A">
        <w:rPr>
          <w:rFonts w:asciiTheme="minorHAnsi" w:hAnsiTheme="minorHAnsi"/>
          <w:color w:val="000000" w:themeColor="text1"/>
        </w:rPr>
        <w:t xml:space="preserve">Od dokumenata su </w:t>
      </w:r>
      <w:r w:rsidR="000E5DB6" w:rsidRPr="00737E1A">
        <w:rPr>
          <w:rFonts w:asciiTheme="minorHAnsi" w:hAnsiTheme="minorHAnsi"/>
          <w:color w:val="000000" w:themeColor="text1"/>
        </w:rPr>
        <w:t xml:space="preserve">navedeni </w:t>
      </w:r>
      <w:r w:rsidR="00040718" w:rsidRPr="00737E1A">
        <w:rPr>
          <w:rFonts w:asciiTheme="minorHAnsi" w:hAnsiTheme="minorHAnsi"/>
          <w:color w:val="000000" w:themeColor="text1"/>
        </w:rPr>
        <w:t xml:space="preserve">svi </w:t>
      </w:r>
      <w:r w:rsidRPr="00737E1A">
        <w:rPr>
          <w:rFonts w:asciiTheme="minorHAnsi" w:hAnsiTheme="minorHAnsi"/>
          <w:color w:val="000000" w:themeColor="text1"/>
        </w:rPr>
        <w:t>korišćeni relevantni pravni akti, zakoni</w:t>
      </w:r>
      <w:r w:rsidR="000E5DB6" w:rsidRPr="00737E1A">
        <w:rPr>
          <w:rFonts w:asciiTheme="minorHAnsi" w:hAnsiTheme="minorHAnsi"/>
          <w:color w:val="000000" w:themeColor="text1"/>
        </w:rPr>
        <w:t xml:space="preserve"> Republike Srbije</w:t>
      </w:r>
      <w:r w:rsidR="0084341A" w:rsidRPr="00737E1A">
        <w:rPr>
          <w:rFonts w:asciiTheme="minorHAnsi" w:hAnsiTheme="minorHAnsi"/>
          <w:color w:val="000000" w:themeColor="text1"/>
        </w:rPr>
        <w:t xml:space="preserve"> (Zakon o autorskim i srodnim pravima, Zakon o kinematografiji, Zakon </w:t>
      </w:r>
      <w:r w:rsidR="0084341A" w:rsidRPr="00737E1A">
        <w:rPr>
          <w:rFonts w:asciiTheme="minorHAnsi" w:hAnsiTheme="minorHAnsi"/>
          <w:lang w:val="es-ES"/>
        </w:rPr>
        <w:t>o ratifikaciji Evropske konvencije o kinematografskoj koprodukciji,</w:t>
      </w:r>
      <w:r w:rsidR="0084341A" w:rsidRPr="00737E1A">
        <w:rPr>
          <w:rFonts w:asciiTheme="minorHAnsi" w:hAnsiTheme="minorHAnsi"/>
          <w:color w:val="000000" w:themeColor="text1"/>
        </w:rPr>
        <w:t xml:space="preserve"> Zakon o kulturi, Zakon o porezu na dobit pravnih lica i sl), </w:t>
      </w:r>
      <w:r w:rsidR="000E5DB6" w:rsidRPr="00737E1A">
        <w:rPr>
          <w:rFonts w:asciiTheme="minorHAnsi" w:hAnsiTheme="minorHAnsi"/>
          <w:color w:val="000000" w:themeColor="text1"/>
        </w:rPr>
        <w:t xml:space="preserve">međunarodne </w:t>
      </w:r>
      <w:r w:rsidRPr="00737E1A">
        <w:rPr>
          <w:rFonts w:asciiTheme="minorHAnsi" w:hAnsiTheme="minorHAnsi"/>
          <w:color w:val="000000" w:themeColor="text1"/>
        </w:rPr>
        <w:t>konvencije</w:t>
      </w:r>
      <w:r w:rsidR="0084341A" w:rsidRPr="00737E1A">
        <w:rPr>
          <w:rFonts w:asciiTheme="minorHAnsi" w:hAnsiTheme="minorHAnsi"/>
          <w:color w:val="000000" w:themeColor="text1"/>
        </w:rPr>
        <w:t xml:space="preserve"> (European </w:t>
      </w:r>
      <w:r w:rsidR="0084341A" w:rsidRPr="00737E1A">
        <w:rPr>
          <w:rFonts w:asciiTheme="minorHAnsi" w:hAnsiTheme="minorHAnsi"/>
          <w:lang w:val="es-ES"/>
        </w:rPr>
        <w:t>Convention on Cinematographic Co-Production i dr)</w:t>
      </w:r>
      <w:r w:rsidR="000C6AC1" w:rsidRPr="00737E1A">
        <w:rPr>
          <w:rFonts w:asciiTheme="minorHAnsi" w:hAnsiTheme="minorHAnsi"/>
          <w:lang w:val="es-ES"/>
        </w:rPr>
        <w:t>,</w:t>
      </w:r>
      <w:r w:rsidR="000E5DB6" w:rsidRPr="00737E1A">
        <w:rPr>
          <w:rFonts w:asciiTheme="minorHAnsi" w:hAnsiTheme="minorHAnsi"/>
          <w:color w:val="000000" w:themeColor="text1"/>
        </w:rPr>
        <w:t xml:space="preserve"> statut</w:t>
      </w:r>
      <w:r w:rsidR="00040718" w:rsidRPr="00737E1A">
        <w:rPr>
          <w:rFonts w:asciiTheme="minorHAnsi" w:hAnsiTheme="minorHAnsi"/>
          <w:color w:val="000000" w:themeColor="text1"/>
        </w:rPr>
        <w:t>i</w:t>
      </w:r>
      <w:r w:rsidR="009252E0" w:rsidRPr="00737E1A">
        <w:rPr>
          <w:rFonts w:asciiTheme="minorHAnsi" w:hAnsiTheme="minorHAnsi"/>
          <w:color w:val="000000" w:themeColor="text1"/>
        </w:rPr>
        <w:t xml:space="preserve"> (Statut Filmskog centra Srbije, Statut Jugoslovenske kinoteke i dr)</w:t>
      </w:r>
      <w:r w:rsidR="000E5DB6" w:rsidRPr="00737E1A">
        <w:rPr>
          <w:rFonts w:asciiTheme="minorHAnsi" w:hAnsiTheme="minorHAnsi"/>
          <w:color w:val="000000" w:themeColor="text1"/>
        </w:rPr>
        <w:t xml:space="preserve"> sporazumi, </w:t>
      </w:r>
      <w:r w:rsidRPr="00737E1A">
        <w:rPr>
          <w:rFonts w:asciiTheme="minorHAnsi" w:hAnsiTheme="minorHAnsi"/>
          <w:color w:val="000000" w:themeColor="text1"/>
        </w:rPr>
        <w:t xml:space="preserve">izveštaji, odluke </w:t>
      </w:r>
      <w:r w:rsidR="000E5DB6" w:rsidRPr="00737E1A">
        <w:rPr>
          <w:rFonts w:asciiTheme="minorHAnsi" w:hAnsiTheme="minorHAnsi"/>
          <w:color w:val="000000" w:themeColor="text1"/>
        </w:rPr>
        <w:t xml:space="preserve">i </w:t>
      </w:r>
      <w:r w:rsidRPr="00737E1A">
        <w:rPr>
          <w:rFonts w:asciiTheme="minorHAnsi" w:hAnsiTheme="minorHAnsi"/>
          <w:color w:val="000000" w:themeColor="text1"/>
        </w:rPr>
        <w:t xml:space="preserve">slično, a vebografija sadrži spisak internet lokacija svih relevantnih </w:t>
      </w:r>
      <w:r w:rsidR="000E5DB6" w:rsidRPr="00737E1A">
        <w:rPr>
          <w:rFonts w:asciiTheme="minorHAnsi" w:hAnsiTheme="minorHAnsi"/>
          <w:color w:val="000000" w:themeColor="text1"/>
        </w:rPr>
        <w:t xml:space="preserve">domaćih i inostranih </w:t>
      </w:r>
      <w:r w:rsidRPr="00737E1A">
        <w:rPr>
          <w:rFonts w:asciiTheme="minorHAnsi" w:hAnsiTheme="minorHAnsi"/>
          <w:color w:val="000000" w:themeColor="text1"/>
        </w:rPr>
        <w:t xml:space="preserve">ustanova </w:t>
      </w:r>
      <w:r w:rsidR="000E5DB6" w:rsidRPr="00737E1A">
        <w:rPr>
          <w:rFonts w:asciiTheme="minorHAnsi" w:hAnsiTheme="minorHAnsi"/>
          <w:color w:val="000000" w:themeColor="text1"/>
        </w:rPr>
        <w:t>i</w:t>
      </w:r>
      <w:r w:rsidRPr="00737E1A">
        <w:rPr>
          <w:rFonts w:asciiTheme="minorHAnsi" w:hAnsiTheme="minorHAnsi"/>
          <w:color w:val="000000" w:themeColor="text1"/>
        </w:rPr>
        <w:t xml:space="preserve"> organizacija obuhvaćenih istraživanjem u okviru doktorske disertacije.</w:t>
      </w:r>
    </w:p>
    <w:p w:rsidR="00E20105" w:rsidRPr="00737E1A" w:rsidRDefault="00E20105" w:rsidP="006E7E02">
      <w:pPr>
        <w:jc w:val="both"/>
        <w:rPr>
          <w:rFonts w:asciiTheme="minorHAnsi" w:hAnsiTheme="minorHAnsi"/>
          <w:color w:val="000000" w:themeColor="text1"/>
        </w:rPr>
      </w:pPr>
    </w:p>
    <w:p w:rsidR="00C15B52" w:rsidRPr="00737E1A" w:rsidRDefault="00C15B52" w:rsidP="006E7E02">
      <w:pPr>
        <w:rPr>
          <w:rFonts w:asciiTheme="minorHAnsi" w:hAnsiTheme="minorHAnsi"/>
          <w:lang w:val="es-DO"/>
        </w:rPr>
      </w:pPr>
    </w:p>
    <w:p w:rsidR="001B0FA2" w:rsidRPr="00737E1A" w:rsidRDefault="001B0FA2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Ostvaren naučni doprinos</w:t>
      </w:r>
    </w:p>
    <w:p w:rsidR="001B0FA2" w:rsidRPr="00737E1A" w:rsidRDefault="001B0FA2" w:rsidP="006E7E02">
      <w:pPr>
        <w:jc w:val="both"/>
        <w:rPr>
          <w:rFonts w:asciiTheme="minorHAnsi" w:hAnsiTheme="minorHAnsi"/>
          <w:lang/>
        </w:rPr>
      </w:pPr>
    </w:p>
    <w:p w:rsidR="001E09C8" w:rsidRPr="00737E1A" w:rsidRDefault="006A08E0" w:rsidP="006E7E02">
      <w:pPr>
        <w:jc w:val="both"/>
        <w:rPr>
          <w:rFonts w:asciiTheme="minorHAnsi" w:hAnsiTheme="minorHAnsi"/>
          <w:color w:val="000000" w:themeColor="text1"/>
        </w:rPr>
      </w:pPr>
      <w:r w:rsidRPr="00737E1A">
        <w:rPr>
          <w:rFonts w:asciiTheme="minorHAnsi" w:hAnsiTheme="minorHAnsi"/>
          <w:lang/>
        </w:rPr>
        <w:t>Uvidom u tekst doktorske disertacije Darje Bajić</w:t>
      </w:r>
      <w:r w:rsidR="00CF1200" w:rsidRPr="00737E1A">
        <w:rPr>
          <w:rFonts w:asciiTheme="minorHAnsi" w:hAnsiTheme="minorHAnsi"/>
          <w:b/>
          <w:lang w:val="sv-SE"/>
        </w:rPr>
        <w:t xml:space="preserve"> Stimulativni instrumenti i strategije kulturne politike u oblasti filmske proizvodnje u Srbiji</w:t>
      </w:r>
      <w:r w:rsidRPr="00737E1A">
        <w:rPr>
          <w:rFonts w:asciiTheme="minorHAnsi" w:hAnsiTheme="minorHAnsi"/>
          <w:lang/>
        </w:rPr>
        <w:t xml:space="preserve">, Komisija ocenjuje da </w:t>
      </w:r>
      <w:r w:rsidRPr="00737E1A">
        <w:rPr>
          <w:rFonts w:asciiTheme="minorHAnsi" w:hAnsiTheme="minorHAnsi"/>
          <w:lang/>
        </w:rPr>
        <w:t xml:space="preserve">naučna vrednost </w:t>
      </w:r>
      <w:r w:rsidRPr="00737E1A">
        <w:rPr>
          <w:rFonts w:asciiTheme="minorHAnsi" w:hAnsiTheme="minorHAnsi"/>
          <w:lang/>
        </w:rPr>
        <w:t xml:space="preserve">rada </w:t>
      </w:r>
      <w:r w:rsidRPr="00737E1A">
        <w:rPr>
          <w:rFonts w:asciiTheme="minorHAnsi" w:hAnsiTheme="minorHAnsi"/>
          <w:lang/>
        </w:rPr>
        <w:t xml:space="preserve">proizilazi </w:t>
      </w:r>
      <w:r w:rsidR="001B0FA2" w:rsidRPr="00737E1A">
        <w:rPr>
          <w:rFonts w:asciiTheme="minorHAnsi" w:hAnsiTheme="minorHAnsi"/>
          <w:lang/>
        </w:rPr>
        <w:t xml:space="preserve">iz interdisciplinarnog </w:t>
      </w:r>
      <w:r w:rsidR="00A14FB5" w:rsidRPr="00737E1A">
        <w:rPr>
          <w:rFonts w:asciiTheme="minorHAnsi" w:hAnsiTheme="minorHAnsi"/>
          <w:lang/>
        </w:rPr>
        <w:t xml:space="preserve">i multiperspektivističkog </w:t>
      </w:r>
      <w:r w:rsidR="001B0FA2" w:rsidRPr="00737E1A">
        <w:rPr>
          <w:rFonts w:asciiTheme="minorHAnsi" w:hAnsiTheme="minorHAnsi"/>
          <w:lang/>
        </w:rPr>
        <w:t xml:space="preserve">pristupa proučavanju </w:t>
      </w:r>
      <w:r w:rsidR="007A70B1" w:rsidRPr="00737E1A">
        <w:rPr>
          <w:rFonts w:asciiTheme="minorHAnsi" w:hAnsiTheme="minorHAnsi"/>
          <w:lang/>
        </w:rPr>
        <w:t xml:space="preserve">kulturne politike </w:t>
      </w:r>
      <w:r w:rsidR="001E09C8" w:rsidRPr="00737E1A">
        <w:rPr>
          <w:rFonts w:asciiTheme="minorHAnsi" w:hAnsiTheme="minorHAnsi"/>
          <w:lang/>
        </w:rPr>
        <w:t>i menadžmenta</w:t>
      </w:r>
      <w:r w:rsidR="007A70B1" w:rsidRPr="00737E1A">
        <w:rPr>
          <w:rFonts w:asciiTheme="minorHAnsi" w:hAnsiTheme="minorHAnsi"/>
          <w:lang/>
        </w:rPr>
        <w:t xml:space="preserve"> </w:t>
      </w:r>
      <w:r w:rsidR="001B0FA2" w:rsidRPr="00737E1A">
        <w:rPr>
          <w:rFonts w:asciiTheme="minorHAnsi" w:hAnsiTheme="minorHAnsi"/>
          <w:lang/>
        </w:rPr>
        <w:t xml:space="preserve">filmske proizvodnje </w:t>
      </w:r>
      <w:r w:rsidRPr="00737E1A">
        <w:rPr>
          <w:rFonts w:asciiTheme="minorHAnsi" w:hAnsiTheme="minorHAnsi"/>
          <w:lang/>
        </w:rPr>
        <w:t>u Srbiji koji do sada na takav način nije bio zastupljen u domaćoj nauci. Osnovno obeležje t</w:t>
      </w:r>
      <w:r w:rsidR="00545F93" w:rsidRPr="00737E1A">
        <w:rPr>
          <w:rFonts w:asciiTheme="minorHAnsi" w:hAnsiTheme="minorHAnsi"/>
          <w:lang/>
        </w:rPr>
        <w:t>og</w:t>
      </w:r>
      <w:r w:rsidRPr="00737E1A">
        <w:rPr>
          <w:rFonts w:asciiTheme="minorHAnsi" w:hAnsiTheme="minorHAnsi"/>
          <w:lang/>
        </w:rPr>
        <w:t xml:space="preserve"> pristupa je sagledavanje filmske proizvodnje </w:t>
      </w:r>
      <w:r w:rsidR="001B0FA2" w:rsidRPr="00737E1A">
        <w:rPr>
          <w:rFonts w:asciiTheme="minorHAnsi" w:hAnsiTheme="minorHAnsi"/>
          <w:lang/>
        </w:rPr>
        <w:t xml:space="preserve">kao kontinuiranog procesa </w:t>
      </w:r>
      <w:r w:rsidR="00A9795D" w:rsidRPr="00737E1A">
        <w:rPr>
          <w:rFonts w:asciiTheme="minorHAnsi" w:hAnsiTheme="minorHAnsi"/>
          <w:lang/>
        </w:rPr>
        <w:t xml:space="preserve">usmerenog ka filmskoj publici </w:t>
      </w:r>
      <w:r w:rsidR="001B0FA2" w:rsidRPr="00737E1A">
        <w:rPr>
          <w:rFonts w:asciiTheme="minorHAnsi" w:hAnsiTheme="minorHAnsi"/>
          <w:lang/>
        </w:rPr>
        <w:t>koji</w:t>
      </w:r>
      <w:r w:rsidR="0084341A" w:rsidRPr="00737E1A">
        <w:rPr>
          <w:rFonts w:asciiTheme="minorHAnsi" w:hAnsiTheme="minorHAnsi"/>
          <w:lang/>
        </w:rPr>
        <w:t>,</w:t>
      </w:r>
      <w:r w:rsidR="001B0FA2" w:rsidRPr="00737E1A">
        <w:rPr>
          <w:rFonts w:asciiTheme="minorHAnsi" w:hAnsiTheme="minorHAnsi"/>
          <w:lang/>
        </w:rPr>
        <w:t xml:space="preserve"> pored </w:t>
      </w:r>
      <w:r w:rsidR="0044324C" w:rsidRPr="00737E1A">
        <w:rPr>
          <w:rFonts w:asciiTheme="minorHAnsi" w:hAnsiTheme="minorHAnsi"/>
          <w:lang/>
        </w:rPr>
        <w:t>predpripreme i pripreme</w:t>
      </w:r>
      <w:r w:rsidR="0084341A" w:rsidRPr="00737E1A">
        <w:rPr>
          <w:rFonts w:asciiTheme="minorHAnsi" w:hAnsiTheme="minorHAnsi"/>
          <w:lang/>
        </w:rPr>
        <w:t>,</w:t>
      </w:r>
      <w:r w:rsidR="001B0FA2" w:rsidRPr="00737E1A">
        <w:rPr>
          <w:rFonts w:asciiTheme="minorHAnsi" w:hAnsiTheme="minorHAnsi"/>
          <w:lang/>
        </w:rPr>
        <w:t xml:space="preserve"> obuhvata i produkciju, postprodukciju, distribuciju i prikazivanje filmova. </w:t>
      </w:r>
      <w:r w:rsidR="00A9795D" w:rsidRPr="00737E1A">
        <w:rPr>
          <w:rFonts w:asciiTheme="minorHAnsi" w:hAnsiTheme="minorHAnsi"/>
          <w:lang/>
        </w:rPr>
        <w:t xml:space="preserve">Ovakav celovit i sveobuhvatan pristup razvijen je </w:t>
      </w:r>
      <w:r w:rsidR="00923879" w:rsidRPr="00737E1A">
        <w:rPr>
          <w:rFonts w:asciiTheme="minorHAnsi" w:hAnsiTheme="minorHAnsi"/>
          <w:lang/>
        </w:rPr>
        <w:t>prema savremenim teorijama i praksama kulturne politike</w:t>
      </w:r>
      <w:r w:rsidR="00923879" w:rsidRPr="00737E1A">
        <w:rPr>
          <w:rFonts w:asciiTheme="minorHAnsi" w:hAnsiTheme="minorHAnsi"/>
          <w:lang/>
        </w:rPr>
        <w:t xml:space="preserve"> i menadžmenta u kulturi, </w:t>
      </w:r>
      <w:r w:rsidR="00A9795D" w:rsidRPr="00737E1A">
        <w:rPr>
          <w:rFonts w:asciiTheme="minorHAnsi" w:hAnsiTheme="minorHAnsi"/>
          <w:lang/>
        </w:rPr>
        <w:t>počev od pr</w:t>
      </w:r>
      <w:r w:rsidR="001B0FA2" w:rsidRPr="00737E1A">
        <w:rPr>
          <w:rFonts w:asciiTheme="minorHAnsi" w:hAnsiTheme="minorHAnsi"/>
          <w:lang/>
        </w:rPr>
        <w:t>ouč</w:t>
      </w:r>
      <w:r w:rsidR="00A9795D" w:rsidRPr="00737E1A">
        <w:rPr>
          <w:rFonts w:asciiTheme="minorHAnsi" w:hAnsiTheme="minorHAnsi"/>
          <w:lang/>
        </w:rPr>
        <w:t>avanja</w:t>
      </w:r>
      <w:r w:rsidR="004925E8" w:rsidRPr="00737E1A">
        <w:rPr>
          <w:rFonts w:asciiTheme="minorHAnsi" w:hAnsiTheme="minorHAnsi"/>
          <w:lang w:val="en-US"/>
        </w:rPr>
        <w:t xml:space="preserve"> socio</w:t>
      </w:r>
      <w:r w:rsidR="00923879" w:rsidRPr="00737E1A">
        <w:rPr>
          <w:rFonts w:asciiTheme="minorHAnsi" w:hAnsiTheme="minorHAnsi"/>
          <w:lang w:val="en-US"/>
        </w:rPr>
        <w:t>-</w:t>
      </w:r>
      <w:r w:rsidR="004925E8" w:rsidRPr="00737E1A">
        <w:rPr>
          <w:rFonts w:asciiTheme="minorHAnsi" w:hAnsiTheme="minorHAnsi"/>
          <w:lang w:val="en-US"/>
        </w:rPr>
        <w:t>kulturn</w:t>
      </w:r>
      <w:r w:rsidR="00A9795D" w:rsidRPr="00737E1A">
        <w:rPr>
          <w:rFonts w:asciiTheme="minorHAnsi" w:hAnsiTheme="minorHAnsi"/>
          <w:lang w:val="en-US"/>
        </w:rPr>
        <w:t>og</w:t>
      </w:r>
      <w:r w:rsidR="004925E8" w:rsidRPr="00737E1A">
        <w:rPr>
          <w:rFonts w:asciiTheme="minorHAnsi" w:hAnsiTheme="minorHAnsi"/>
          <w:lang w:val="en-US"/>
        </w:rPr>
        <w:t xml:space="preserve"> ciklus</w:t>
      </w:r>
      <w:r w:rsidR="00A9795D" w:rsidRPr="00737E1A">
        <w:rPr>
          <w:rFonts w:asciiTheme="minorHAnsi" w:hAnsiTheme="minorHAnsi"/>
          <w:lang w:val="en-US"/>
        </w:rPr>
        <w:t>a</w:t>
      </w:r>
      <w:r w:rsidR="004925E8" w:rsidRPr="00737E1A">
        <w:rPr>
          <w:rFonts w:asciiTheme="minorHAnsi" w:hAnsiTheme="minorHAnsi"/>
          <w:lang w:val="en-US"/>
        </w:rPr>
        <w:t xml:space="preserve"> filma </w:t>
      </w:r>
      <w:r w:rsidR="00A9795D" w:rsidRPr="00737E1A">
        <w:rPr>
          <w:rFonts w:asciiTheme="minorHAnsi" w:hAnsiTheme="minorHAnsi"/>
          <w:lang w:val="en-US"/>
        </w:rPr>
        <w:t xml:space="preserve">kao </w:t>
      </w:r>
      <w:r w:rsidR="00A9795D" w:rsidRPr="00737E1A">
        <w:rPr>
          <w:rFonts w:asciiTheme="minorHAnsi" w:hAnsiTheme="minorHAnsi"/>
          <w:color w:val="000000" w:themeColor="text1"/>
          <w:lang w:val="pl-PL"/>
        </w:rPr>
        <w:t>zaokružene celine sastavljene od pojedinačnih elemenata u nizu</w:t>
      </w:r>
      <w:r w:rsidR="00923879" w:rsidRPr="00737E1A">
        <w:rPr>
          <w:rFonts w:asciiTheme="minorHAnsi" w:hAnsiTheme="minorHAnsi"/>
          <w:color w:val="000000" w:themeColor="text1"/>
          <w:lang w:val="pl-PL"/>
        </w:rPr>
        <w:t xml:space="preserve"> (kulturne potrebe 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>filmske</w:t>
      </w:r>
      <w:r w:rsidR="00923879" w:rsidRPr="00737E1A">
        <w:rPr>
          <w:rFonts w:asciiTheme="minorHAnsi" w:hAnsiTheme="minorHAnsi"/>
          <w:color w:val="000000" w:themeColor="text1"/>
          <w:lang w:val="pl-PL"/>
        </w:rPr>
        <w:t xml:space="preserve"> publik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>e</w:t>
      </w:r>
      <w:r w:rsidR="00923879" w:rsidRPr="00737E1A">
        <w:rPr>
          <w:rFonts w:asciiTheme="minorHAnsi" w:hAnsiTheme="minorHAnsi"/>
          <w:color w:val="000000" w:themeColor="text1"/>
          <w:lang w:val="pl-PL"/>
        </w:rPr>
        <w:t xml:space="preserve">, umetničko obrazovanje i edukacija 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>rukovodilaca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 u kulturi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 xml:space="preserve">, 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filmsko 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 xml:space="preserve">stvaralaštvo i podsticajno okruženje, proizvodnja i 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film kao 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>proizvod, difuzija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 kroz filmske festivale i sl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 xml:space="preserve">, animacija 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>filmske publike, te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 xml:space="preserve"> arhiviranje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 i digitalizacija filma</w:t>
      </w:r>
      <w:r w:rsidR="00B46DB3" w:rsidRPr="00737E1A">
        <w:rPr>
          <w:rFonts w:asciiTheme="minorHAnsi" w:hAnsiTheme="minorHAnsi"/>
          <w:color w:val="000000" w:themeColor="text1"/>
          <w:lang w:val="pl-PL"/>
        </w:rPr>
        <w:t>)</w:t>
      </w:r>
      <w:r w:rsidR="00580506" w:rsidRPr="00737E1A">
        <w:rPr>
          <w:rFonts w:asciiTheme="minorHAnsi" w:hAnsiTheme="minorHAnsi"/>
          <w:color w:val="000000" w:themeColor="text1"/>
          <w:lang w:val="pl-PL"/>
        </w:rPr>
        <w:t>. Ostvareni</w:t>
      </w:r>
      <w:r w:rsidR="00545F93" w:rsidRPr="00737E1A">
        <w:rPr>
          <w:rFonts w:asciiTheme="minorHAnsi" w:hAnsiTheme="minorHAnsi"/>
          <w:color w:val="000000" w:themeColor="text1"/>
          <w:lang w:val="pl-PL"/>
        </w:rPr>
        <w:t xml:space="preserve"> teorijsko-empirijski uvidi </w:t>
      </w:r>
      <w:r w:rsidR="00580506" w:rsidRPr="00737E1A">
        <w:rPr>
          <w:rFonts w:asciiTheme="minorHAnsi" w:hAnsiTheme="minorHAnsi"/>
          <w:color w:val="000000" w:themeColor="text1"/>
          <w:lang w:val="pl-PL"/>
        </w:rPr>
        <w:t xml:space="preserve">omogućavaju i </w:t>
      </w:r>
      <w:r w:rsidR="00580506" w:rsidRPr="00737E1A">
        <w:rPr>
          <w:rFonts w:asciiTheme="minorHAnsi" w:hAnsiTheme="minorHAnsi"/>
          <w:color w:val="000000" w:themeColor="text1"/>
          <w:lang w:val="pl-PL"/>
        </w:rPr>
        <w:lastRenderedPageBreak/>
        <w:t>razumevanje</w:t>
      </w:r>
      <w:r w:rsidR="00923879" w:rsidRPr="00737E1A">
        <w:rPr>
          <w:rFonts w:asciiTheme="minorHAnsi" w:hAnsiTheme="minorHAnsi"/>
          <w:color w:val="000000" w:themeColor="text1"/>
          <w:lang w:val="pl-PL"/>
        </w:rPr>
        <w:t xml:space="preserve"> </w:t>
      </w:r>
      <w:r w:rsidR="003C53A0">
        <w:rPr>
          <w:rFonts w:asciiTheme="minorHAnsi" w:hAnsiTheme="minorHAnsi"/>
          <w:color w:val="000000" w:themeColor="text1"/>
          <w:lang w:val="pl-PL"/>
        </w:rPr>
        <w:t xml:space="preserve">savremenog koncepta </w:t>
      </w:r>
      <w:r w:rsidR="001B0FA2" w:rsidRPr="00737E1A">
        <w:rPr>
          <w:rFonts w:asciiTheme="minorHAnsi" w:hAnsiTheme="minorHAnsi"/>
          <w:lang/>
        </w:rPr>
        <w:t>„lanc</w:t>
      </w:r>
      <w:r w:rsidR="00A9795D" w:rsidRPr="00737E1A">
        <w:rPr>
          <w:rFonts w:asciiTheme="minorHAnsi" w:hAnsiTheme="minorHAnsi"/>
          <w:lang/>
        </w:rPr>
        <w:t>a</w:t>
      </w:r>
      <w:r w:rsidR="001B0FA2" w:rsidRPr="00737E1A">
        <w:rPr>
          <w:rFonts w:asciiTheme="minorHAnsi" w:hAnsiTheme="minorHAnsi"/>
          <w:lang/>
        </w:rPr>
        <w:t xml:space="preserve"> vrednosti“ </w:t>
      </w:r>
      <w:r w:rsidR="001B0FA2" w:rsidRPr="00737E1A">
        <w:rPr>
          <w:rFonts w:asciiTheme="minorHAnsi" w:hAnsiTheme="minorHAnsi"/>
          <w:lang/>
        </w:rPr>
        <w:t>(value chain)</w:t>
      </w:r>
      <w:r w:rsidR="003C53A0">
        <w:rPr>
          <w:rFonts w:asciiTheme="minorHAnsi" w:hAnsiTheme="minorHAnsi"/>
          <w:lang/>
        </w:rPr>
        <w:t xml:space="preserve"> </w:t>
      </w:r>
      <w:r w:rsidR="001B0FA2" w:rsidRPr="00737E1A">
        <w:rPr>
          <w:rFonts w:asciiTheme="minorHAnsi" w:hAnsiTheme="minorHAnsi"/>
          <w:lang/>
        </w:rPr>
        <w:t>koji</w:t>
      </w:r>
      <w:r w:rsidR="00B46DB3" w:rsidRPr="00737E1A">
        <w:rPr>
          <w:rFonts w:asciiTheme="minorHAnsi" w:hAnsiTheme="minorHAnsi"/>
          <w:lang/>
        </w:rPr>
        <w:t xml:space="preserve">, </w:t>
      </w:r>
      <w:r w:rsidR="003C53A0">
        <w:rPr>
          <w:rFonts w:asciiTheme="minorHAnsi" w:hAnsiTheme="minorHAnsi"/>
          <w:lang/>
        </w:rPr>
        <w:t xml:space="preserve">u oblasti kulturne politike i menadžmenta u kulturi, </w:t>
      </w:r>
      <w:r w:rsidR="00B46DB3" w:rsidRPr="00737E1A">
        <w:rPr>
          <w:rFonts w:asciiTheme="minorHAnsi" w:hAnsiTheme="minorHAnsi"/>
          <w:lang/>
        </w:rPr>
        <w:t>takođe,</w:t>
      </w:r>
      <w:r w:rsidR="001B0FA2" w:rsidRPr="00737E1A">
        <w:rPr>
          <w:rFonts w:asciiTheme="minorHAnsi" w:hAnsiTheme="minorHAnsi"/>
          <w:lang/>
        </w:rPr>
        <w:t xml:space="preserve"> </w:t>
      </w:r>
      <w:r w:rsidR="003C53A0">
        <w:rPr>
          <w:rFonts w:asciiTheme="minorHAnsi" w:hAnsiTheme="minorHAnsi"/>
          <w:lang/>
        </w:rPr>
        <w:t>podrazumeva čitav sistem podsticajnih mera, pored stavaralaštva, usmerenih i</w:t>
      </w:r>
      <w:r w:rsidR="001B0FA2" w:rsidRPr="00737E1A">
        <w:rPr>
          <w:rFonts w:asciiTheme="minorHAnsi" w:hAnsiTheme="minorHAnsi"/>
          <w:lang/>
        </w:rPr>
        <w:t xml:space="preserve"> </w:t>
      </w:r>
      <w:r w:rsidR="003C53A0">
        <w:rPr>
          <w:rFonts w:asciiTheme="minorHAnsi" w:hAnsiTheme="minorHAnsi"/>
          <w:lang/>
        </w:rPr>
        <w:t xml:space="preserve">na </w:t>
      </w:r>
      <w:r w:rsidR="001B0FA2" w:rsidRPr="00737E1A">
        <w:rPr>
          <w:rFonts w:asciiTheme="minorHAnsi" w:hAnsiTheme="minorHAnsi"/>
          <w:lang/>
        </w:rPr>
        <w:t>proizvodnj</w:t>
      </w:r>
      <w:r w:rsidR="003C53A0">
        <w:rPr>
          <w:rFonts w:asciiTheme="minorHAnsi" w:hAnsiTheme="minorHAnsi"/>
          <w:lang/>
        </w:rPr>
        <w:t>u</w:t>
      </w:r>
      <w:r w:rsidR="001B0FA2" w:rsidRPr="00737E1A">
        <w:rPr>
          <w:rFonts w:asciiTheme="minorHAnsi" w:hAnsiTheme="minorHAnsi"/>
          <w:lang/>
        </w:rPr>
        <w:t>, distribucij</w:t>
      </w:r>
      <w:r w:rsidR="003C53A0">
        <w:rPr>
          <w:rFonts w:asciiTheme="minorHAnsi" w:hAnsiTheme="minorHAnsi"/>
          <w:lang/>
        </w:rPr>
        <w:t>u</w:t>
      </w:r>
      <w:r w:rsidR="001B0FA2" w:rsidRPr="00737E1A">
        <w:rPr>
          <w:rFonts w:asciiTheme="minorHAnsi" w:hAnsiTheme="minorHAnsi"/>
          <w:lang/>
        </w:rPr>
        <w:t xml:space="preserve"> i </w:t>
      </w:r>
      <w:r w:rsidR="003C53A0">
        <w:rPr>
          <w:rFonts w:asciiTheme="minorHAnsi" w:hAnsiTheme="minorHAnsi"/>
          <w:lang/>
        </w:rPr>
        <w:t>participaciju</w:t>
      </w:r>
      <w:r w:rsidR="001B0FA2" w:rsidRPr="00737E1A">
        <w:rPr>
          <w:rFonts w:asciiTheme="minorHAnsi" w:hAnsiTheme="minorHAnsi"/>
          <w:lang/>
        </w:rPr>
        <w:t xml:space="preserve">. </w:t>
      </w:r>
      <w:r w:rsidR="00580506" w:rsidRPr="00737E1A">
        <w:rPr>
          <w:rFonts w:asciiTheme="minorHAnsi" w:hAnsiTheme="minorHAnsi"/>
          <w:lang/>
        </w:rPr>
        <w:t>T</w:t>
      </w:r>
      <w:r w:rsidR="00B46DB3" w:rsidRPr="00737E1A">
        <w:rPr>
          <w:rFonts w:asciiTheme="minorHAnsi" w:hAnsiTheme="minorHAnsi"/>
          <w:lang/>
        </w:rPr>
        <w:t xml:space="preserve">akav </w:t>
      </w:r>
      <w:r w:rsidR="001B0FA2" w:rsidRPr="00737E1A">
        <w:rPr>
          <w:rFonts w:asciiTheme="minorHAnsi" w:hAnsiTheme="minorHAnsi"/>
          <w:lang/>
        </w:rPr>
        <w:t>i</w:t>
      </w:r>
      <w:r w:rsidR="001B0FA2" w:rsidRPr="00737E1A">
        <w:rPr>
          <w:rFonts w:asciiTheme="minorHAnsi" w:hAnsiTheme="minorHAnsi"/>
          <w:lang/>
        </w:rPr>
        <w:t>nterdisciplinarni</w:t>
      </w:r>
      <w:r w:rsidR="001B0FA2" w:rsidRPr="00737E1A">
        <w:rPr>
          <w:rFonts w:asciiTheme="minorHAnsi" w:hAnsiTheme="minorHAnsi"/>
          <w:lang/>
        </w:rPr>
        <w:t xml:space="preserve"> naučni</w:t>
      </w:r>
      <w:r w:rsidR="00DE799D" w:rsidRPr="00737E1A">
        <w:rPr>
          <w:rFonts w:asciiTheme="minorHAnsi" w:hAnsiTheme="minorHAnsi"/>
          <w:lang/>
        </w:rPr>
        <w:t xml:space="preserve"> pristup </w:t>
      </w:r>
      <w:r w:rsidR="00DE799D" w:rsidRPr="00737E1A">
        <w:rPr>
          <w:rFonts w:asciiTheme="minorHAnsi" w:hAnsiTheme="minorHAnsi"/>
          <w:lang w:val="en-US"/>
        </w:rPr>
        <w:t>z</w:t>
      </w:r>
      <w:r w:rsidR="00580506" w:rsidRPr="00737E1A">
        <w:rPr>
          <w:rFonts w:asciiTheme="minorHAnsi" w:hAnsiTheme="minorHAnsi"/>
          <w:lang/>
        </w:rPr>
        <w:t>asnovan je na</w:t>
      </w:r>
      <w:r w:rsidR="00DE799D" w:rsidRPr="00737E1A">
        <w:rPr>
          <w:rFonts w:asciiTheme="minorHAnsi" w:hAnsiTheme="minorHAnsi"/>
          <w:lang/>
        </w:rPr>
        <w:t xml:space="preserve"> </w:t>
      </w:r>
      <w:r w:rsidR="001B0FA2" w:rsidRPr="00737E1A">
        <w:rPr>
          <w:rFonts w:asciiTheme="minorHAnsi" w:hAnsiTheme="minorHAnsi"/>
          <w:lang/>
        </w:rPr>
        <w:t>proučavanj</w:t>
      </w:r>
      <w:r w:rsidR="00580506" w:rsidRPr="00737E1A">
        <w:rPr>
          <w:rFonts w:asciiTheme="minorHAnsi" w:hAnsiTheme="minorHAnsi"/>
          <w:lang/>
        </w:rPr>
        <w:t>u</w:t>
      </w:r>
      <w:r w:rsidR="001B0FA2" w:rsidRPr="00737E1A">
        <w:rPr>
          <w:rFonts w:asciiTheme="minorHAnsi" w:hAnsiTheme="minorHAnsi"/>
          <w:lang/>
        </w:rPr>
        <w:t xml:space="preserve"> brojnih teorija u okviru društveno humanističkih nauka, a pre svega: kulturne politike i menadžmenta u kulturi, ekonomike kulturne politike, </w:t>
      </w:r>
      <w:r w:rsidR="001B0FA2" w:rsidRPr="00737E1A">
        <w:rPr>
          <w:rFonts w:asciiTheme="minorHAnsi" w:hAnsiTheme="minorHAnsi"/>
          <w:lang/>
        </w:rPr>
        <w:t>političke ekonomije</w:t>
      </w:r>
      <w:r w:rsidR="001B0FA2" w:rsidRPr="00737E1A">
        <w:rPr>
          <w:rFonts w:asciiTheme="minorHAnsi" w:hAnsiTheme="minorHAnsi"/>
          <w:color w:val="000000" w:themeColor="text1"/>
        </w:rPr>
        <w:t xml:space="preserve">, teorije kulturnih </w:t>
      </w:r>
      <w:r w:rsidR="00B46DB3" w:rsidRPr="00737E1A">
        <w:rPr>
          <w:rFonts w:asciiTheme="minorHAnsi" w:hAnsiTheme="minorHAnsi"/>
          <w:color w:val="000000" w:themeColor="text1"/>
        </w:rPr>
        <w:t>i</w:t>
      </w:r>
      <w:r w:rsidR="001B0FA2" w:rsidRPr="00737E1A">
        <w:rPr>
          <w:rFonts w:asciiTheme="minorHAnsi" w:hAnsiTheme="minorHAnsi"/>
          <w:color w:val="000000" w:themeColor="text1"/>
        </w:rPr>
        <w:t xml:space="preserve"> kreativnih industrija, teorija filma</w:t>
      </w:r>
      <w:r w:rsidR="001B0FA2" w:rsidRPr="00737E1A">
        <w:rPr>
          <w:rFonts w:asciiTheme="minorHAnsi" w:hAnsiTheme="minorHAnsi"/>
          <w:i/>
          <w:color w:val="000000" w:themeColor="text1"/>
        </w:rPr>
        <w:t xml:space="preserve"> </w:t>
      </w:r>
      <w:r w:rsidR="001B0FA2" w:rsidRPr="00737E1A">
        <w:rPr>
          <w:rFonts w:asciiTheme="minorHAnsi" w:hAnsiTheme="minorHAnsi"/>
          <w:color w:val="000000" w:themeColor="text1"/>
        </w:rPr>
        <w:t>i mnogih drugih</w:t>
      </w:r>
      <w:r w:rsidR="001E09C8" w:rsidRPr="00737E1A">
        <w:rPr>
          <w:rFonts w:asciiTheme="minorHAnsi" w:hAnsiTheme="minorHAnsi"/>
          <w:color w:val="000000" w:themeColor="text1"/>
        </w:rPr>
        <w:t>.</w:t>
      </w:r>
    </w:p>
    <w:p w:rsidR="001E09C8" w:rsidRPr="00737E1A" w:rsidRDefault="001E09C8" w:rsidP="006E7E02">
      <w:pPr>
        <w:jc w:val="both"/>
        <w:rPr>
          <w:rFonts w:asciiTheme="minorHAnsi" w:hAnsiTheme="minorHAnsi"/>
          <w:color w:val="000000" w:themeColor="text1"/>
        </w:rPr>
      </w:pPr>
    </w:p>
    <w:p w:rsidR="001B0FA2" w:rsidRPr="00737E1A" w:rsidRDefault="001E09C8" w:rsidP="006E7E02">
      <w:pPr>
        <w:jc w:val="both"/>
        <w:rPr>
          <w:rFonts w:asciiTheme="minorHAnsi" w:hAnsiTheme="minorHAnsi"/>
          <w:lang w:val="sr-Cyrl-CS"/>
        </w:rPr>
      </w:pPr>
      <w:r w:rsidRPr="00737E1A">
        <w:rPr>
          <w:rFonts w:asciiTheme="minorHAnsi" w:hAnsiTheme="minorHAnsi"/>
          <w:color w:val="000000" w:themeColor="text1"/>
        </w:rPr>
        <w:t xml:space="preserve">U tom smislu, osnovni naučni doprinos ove disertacije </w:t>
      </w:r>
      <w:r w:rsidRPr="00737E1A">
        <w:rPr>
          <w:rFonts w:asciiTheme="minorHAnsi" w:hAnsiTheme="minorHAnsi"/>
          <w:lang w:val="sv-SE"/>
        </w:rPr>
        <w:t>sagledava se u proučavanju relevantnih naučnih teorija i empirijskih činjenica koje omogućavaju razumevanje i naučno tumačenje fenomena kontinuiteta procesa filmske proizvodnje, a samim tim i mogućnosti stimulacije svih faza ovog kompleksnog procesa</w:t>
      </w:r>
      <w:r w:rsidR="007B2576" w:rsidRPr="00737E1A">
        <w:rPr>
          <w:rFonts w:asciiTheme="minorHAnsi" w:hAnsiTheme="minorHAnsi"/>
          <w:lang w:val="sv-SE"/>
        </w:rPr>
        <w:t xml:space="preserve"> – što je definisano kao predmet istraživanja</w:t>
      </w:r>
      <w:r w:rsidRPr="00737E1A">
        <w:rPr>
          <w:rFonts w:asciiTheme="minorHAnsi" w:hAnsiTheme="minorHAnsi"/>
          <w:lang w:val="sv-SE"/>
        </w:rPr>
        <w:t xml:space="preserve">. </w:t>
      </w:r>
      <w:r w:rsidR="00580506" w:rsidRPr="00737E1A">
        <w:rPr>
          <w:rFonts w:asciiTheme="minorHAnsi" w:hAnsiTheme="minorHAnsi"/>
          <w:lang w:val="sv-SE"/>
        </w:rPr>
        <w:t>Komisija, stoga, konstatuje da se o</w:t>
      </w:r>
      <w:r w:rsidR="001B0FA2" w:rsidRPr="00737E1A">
        <w:rPr>
          <w:rFonts w:asciiTheme="minorHAnsi" w:hAnsiTheme="minorHAnsi"/>
          <w:lang w:val="sv-SE"/>
        </w:rPr>
        <w:t xml:space="preserve">stvareni naučni doprinos ogleda u </w:t>
      </w:r>
      <w:r w:rsidR="007A70B1" w:rsidRPr="00737E1A">
        <w:rPr>
          <w:rFonts w:asciiTheme="minorHAnsi" w:hAnsiTheme="minorHAnsi"/>
          <w:lang w:val="sv-SE"/>
        </w:rPr>
        <w:t xml:space="preserve">interdisciplinarnosti, </w:t>
      </w:r>
      <w:r w:rsidR="001B0FA2" w:rsidRPr="00737E1A">
        <w:rPr>
          <w:rFonts w:asciiTheme="minorHAnsi" w:hAnsiTheme="minorHAnsi"/>
          <w:lang/>
        </w:rPr>
        <w:t xml:space="preserve">sveobuhvatnosti i </w:t>
      </w:r>
      <w:r w:rsidR="001B0FA2" w:rsidRPr="00737E1A">
        <w:rPr>
          <w:rFonts w:asciiTheme="minorHAnsi" w:hAnsiTheme="minorHAnsi"/>
          <w:lang w:val="sr-Cyrl-CS"/>
        </w:rPr>
        <w:t xml:space="preserve">jedinstvu teorijskih i empirijskih saznanja o stimulativnim instrumentima i strategijama kulturne politike i menadžmenta u oblasti filmske proizvodnje. Doprinos je ostvaren </w:t>
      </w:r>
      <w:r w:rsidR="001B0FA2" w:rsidRPr="00737E1A">
        <w:rPr>
          <w:rFonts w:asciiTheme="minorHAnsi" w:hAnsiTheme="minorHAnsi"/>
          <w:lang/>
        </w:rPr>
        <w:t xml:space="preserve">povezivanjem, prožimanjem i </w:t>
      </w:r>
      <w:r w:rsidR="001B0FA2" w:rsidRPr="00737E1A">
        <w:rPr>
          <w:rFonts w:asciiTheme="minorHAnsi" w:hAnsiTheme="minorHAnsi"/>
          <w:lang w:val="sr-Cyrl-CS"/>
        </w:rPr>
        <w:t>sintetizovanjem postojećih naučnih teorija i praktičnih iskustava</w:t>
      </w:r>
      <w:r w:rsidR="001B0FA2" w:rsidRPr="00737E1A">
        <w:rPr>
          <w:rFonts w:asciiTheme="minorHAnsi" w:hAnsiTheme="minorHAnsi"/>
          <w:lang/>
        </w:rPr>
        <w:t xml:space="preserve"> u Srbiji, Evropi i svetu</w:t>
      </w:r>
      <w:r w:rsidR="00DB2B88" w:rsidRPr="00737E1A">
        <w:rPr>
          <w:rFonts w:asciiTheme="minorHAnsi" w:hAnsiTheme="minorHAnsi"/>
          <w:lang/>
        </w:rPr>
        <w:t>,</w:t>
      </w:r>
      <w:r w:rsidR="001B0FA2" w:rsidRPr="00737E1A">
        <w:rPr>
          <w:rFonts w:asciiTheme="minorHAnsi" w:hAnsiTheme="minorHAnsi"/>
          <w:lang/>
        </w:rPr>
        <w:t xml:space="preserve"> što</w:t>
      </w:r>
      <w:r w:rsidR="001B0FA2" w:rsidRPr="00737E1A">
        <w:rPr>
          <w:rFonts w:asciiTheme="minorHAnsi" w:hAnsiTheme="minorHAnsi"/>
          <w:lang w:val="sr-Cyrl-CS"/>
        </w:rPr>
        <w:t xml:space="preserve"> </w:t>
      </w:r>
      <w:r w:rsidR="001B0FA2" w:rsidRPr="00737E1A">
        <w:rPr>
          <w:rFonts w:asciiTheme="minorHAnsi" w:hAnsiTheme="minorHAnsi"/>
          <w:lang w:val="sv-SE"/>
        </w:rPr>
        <w:t xml:space="preserve">proširuje </w:t>
      </w:r>
      <w:r w:rsidR="001B0FA2" w:rsidRPr="00737E1A">
        <w:rPr>
          <w:rFonts w:asciiTheme="minorHAnsi" w:hAnsiTheme="minorHAnsi"/>
          <w:lang w:val="sr-Cyrl-CS"/>
        </w:rPr>
        <w:t>postojeć</w:t>
      </w:r>
      <w:r w:rsidR="001B0FA2" w:rsidRPr="00737E1A">
        <w:rPr>
          <w:rFonts w:asciiTheme="minorHAnsi" w:hAnsiTheme="minorHAnsi"/>
          <w:lang/>
        </w:rPr>
        <w:t>a</w:t>
      </w:r>
      <w:r w:rsidR="001B0FA2" w:rsidRPr="00737E1A">
        <w:rPr>
          <w:rFonts w:asciiTheme="minorHAnsi" w:hAnsiTheme="minorHAnsi"/>
          <w:lang w:val="sr-Cyrl-CS"/>
        </w:rPr>
        <w:t xml:space="preserve"> znanja</w:t>
      </w:r>
      <w:r w:rsidR="001B0FA2" w:rsidRPr="00737E1A">
        <w:rPr>
          <w:rFonts w:asciiTheme="minorHAnsi" w:hAnsiTheme="minorHAnsi"/>
          <w:lang/>
        </w:rPr>
        <w:t xml:space="preserve"> o filmu kao grani</w:t>
      </w:r>
      <w:r w:rsidR="001B0FA2" w:rsidRPr="00737E1A">
        <w:rPr>
          <w:rFonts w:asciiTheme="minorHAnsi" w:hAnsiTheme="minorHAnsi"/>
          <w:lang w:val="sr-Latn-CS"/>
        </w:rPr>
        <w:t xml:space="preserve"> kulturnih i kreativnih industrija, pre svega iz perspektive kulturne politike i menadžmenta u kulturi, ali i ekonomike kulturne politike, političke ekonomije i teorije filma. Istovremeno, otvarajući novo polje teorijskog istraživanja odnosa tran</w:t>
      </w:r>
      <w:r w:rsidR="00B46DB3" w:rsidRPr="00737E1A">
        <w:rPr>
          <w:rFonts w:asciiTheme="minorHAnsi" w:hAnsiTheme="minorHAnsi"/>
          <w:lang w:val="sr-Latn-CS"/>
        </w:rPr>
        <w:t>z</w:t>
      </w:r>
      <w:r w:rsidR="001B0FA2" w:rsidRPr="00737E1A">
        <w:rPr>
          <w:rFonts w:asciiTheme="minorHAnsi" w:hAnsiTheme="minorHAnsi"/>
          <w:lang w:val="sr-Latn-CS"/>
        </w:rPr>
        <w:t>icione kulturne politike prema filmskoj proizvodnji, otvaraju se i nove perspektive kako u načinima i metodama istraživanja ove oblasti koji karakteriše interdisciplinarni okvir i multiperspektivistički pristup, tako i u temama koje istraživanje pokreće.</w:t>
      </w:r>
      <w:r w:rsidR="001B0FA2" w:rsidRPr="00737E1A">
        <w:rPr>
          <w:rFonts w:asciiTheme="minorHAnsi" w:hAnsiTheme="minorHAnsi"/>
          <w:lang w:val="sr-Cyrl-CS"/>
        </w:rPr>
        <w:t xml:space="preserve"> </w:t>
      </w:r>
      <w:r w:rsidR="001B0FA2" w:rsidRPr="00737E1A">
        <w:rPr>
          <w:rFonts w:asciiTheme="minorHAnsi" w:hAnsiTheme="minorHAnsi"/>
          <w:lang/>
        </w:rPr>
        <w:t>U tom smislu</w:t>
      </w:r>
      <w:r w:rsidR="001B0FA2" w:rsidRPr="00737E1A">
        <w:rPr>
          <w:rFonts w:asciiTheme="minorHAnsi" w:hAnsiTheme="minorHAnsi"/>
          <w:lang w:val="sr-Cyrl-CS"/>
        </w:rPr>
        <w:t xml:space="preserve">, disertacija daje </w:t>
      </w:r>
      <w:r w:rsidR="001B0FA2" w:rsidRPr="00737E1A">
        <w:rPr>
          <w:rFonts w:asciiTheme="minorHAnsi" w:hAnsiTheme="minorHAnsi"/>
          <w:lang/>
        </w:rPr>
        <w:t xml:space="preserve">i </w:t>
      </w:r>
      <w:r w:rsidR="001B0FA2" w:rsidRPr="00737E1A">
        <w:rPr>
          <w:rFonts w:asciiTheme="minorHAnsi" w:hAnsiTheme="minorHAnsi"/>
          <w:lang w:val="sr-Cyrl-CS"/>
        </w:rPr>
        <w:t xml:space="preserve">doprinos unapređenju </w:t>
      </w:r>
      <w:r w:rsidR="001B0FA2" w:rsidRPr="00737E1A">
        <w:rPr>
          <w:rFonts w:asciiTheme="minorHAnsi" w:hAnsiTheme="minorHAnsi"/>
          <w:lang/>
        </w:rPr>
        <w:t xml:space="preserve">interdisciplinarnog </w:t>
      </w:r>
      <w:r w:rsidR="001B0FA2" w:rsidRPr="00737E1A">
        <w:rPr>
          <w:rFonts w:asciiTheme="minorHAnsi" w:hAnsiTheme="minorHAnsi"/>
          <w:lang w:val="sr-Cyrl-CS"/>
        </w:rPr>
        <w:t>naučnog mišljenja</w:t>
      </w:r>
      <w:r w:rsidR="00580506" w:rsidRPr="00737E1A">
        <w:rPr>
          <w:rFonts w:asciiTheme="minorHAnsi" w:hAnsiTheme="minorHAnsi"/>
          <w:lang/>
        </w:rPr>
        <w:t xml:space="preserve"> o</w:t>
      </w:r>
      <w:r w:rsidR="001B0FA2" w:rsidRPr="00737E1A">
        <w:rPr>
          <w:rFonts w:asciiTheme="minorHAnsi" w:hAnsiTheme="minorHAnsi"/>
          <w:lang w:val="sr-Latn-CS"/>
        </w:rPr>
        <w:t xml:space="preserve"> celovitost</w:t>
      </w:r>
      <w:r w:rsidR="00580506" w:rsidRPr="00737E1A">
        <w:rPr>
          <w:rFonts w:asciiTheme="minorHAnsi" w:hAnsiTheme="minorHAnsi"/>
          <w:lang w:val="sr-Latn-CS"/>
        </w:rPr>
        <w:t>i</w:t>
      </w:r>
      <w:r w:rsidR="001B0FA2" w:rsidRPr="00737E1A">
        <w:rPr>
          <w:rFonts w:asciiTheme="minorHAnsi" w:hAnsiTheme="minorHAnsi"/>
          <w:lang w:val="sr-Latn-CS"/>
        </w:rPr>
        <w:t xml:space="preserve"> </w:t>
      </w:r>
      <w:r w:rsidR="00B46DB3" w:rsidRPr="00737E1A">
        <w:rPr>
          <w:rFonts w:asciiTheme="minorHAnsi" w:hAnsiTheme="minorHAnsi"/>
          <w:lang w:val="sr-Latn-CS"/>
        </w:rPr>
        <w:t xml:space="preserve">kontinuiranog </w:t>
      </w:r>
      <w:r w:rsidR="00580506" w:rsidRPr="00737E1A">
        <w:rPr>
          <w:rFonts w:asciiTheme="minorHAnsi" w:hAnsiTheme="minorHAnsi"/>
          <w:lang w:val="sr-Latn-CS"/>
        </w:rPr>
        <w:t xml:space="preserve">procesa filmske proizvodnje, na osnovu kojeg su mogući i </w:t>
      </w:r>
      <w:r w:rsidR="00B46DB3" w:rsidRPr="00737E1A">
        <w:rPr>
          <w:rFonts w:asciiTheme="minorHAnsi" w:hAnsiTheme="minorHAnsi"/>
          <w:lang w:val="sr-Latn-CS"/>
        </w:rPr>
        <w:t>jasn</w:t>
      </w:r>
      <w:r w:rsidR="00580506" w:rsidRPr="00737E1A">
        <w:rPr>
          <w:rFonts w:asciiTheme="minorHAnsi" w:hAnsiTheme="minorHAnsi"/>
          <w:lang w:val="sr-Latn-CS"/>
        </w:rPr>
        <w:t>i</w:t>
      </w:r>
      <w:r w:rsidR="00B46DB3" w:rsidRPr="00737E1A">
        <w:rPr>
          <w:rFonts w:asciiTheme="minorHAnsi" w:hAnsiTheme="minorHAnsi"/>
          <w:lang w:val="sr-Latn-CS"/>
        </w:rPr>
        <w:t xml:space="preserve"> uvid</w:t>
      </w:r>
      <w:r w:rsidR="00580506" w:rsidRPr="00737E1A">
        <w:rPr>
          <w:rFonts w:asciiTheme="minorHAnsi" w:hAnsiTheme="minorHAnsi"/>
          <w:lang w:val="sr-Latn-CS"/>
        </w:rPr>
        <w:t>i</w:t>
      </w:r>
      <w:r w:rsidR="00B46DB3" w:rsidRPr="00737E1A">
        <w:rPr>
          <w:rFonts w:asciiTheme="minorHAnsi" w:hAnsiTheme="minorHAnsi"/>
          <w:lang w:val="sr-Latn-CS"/>
        </w:rPr>
        <w:t xml:space="preserve"> u</w:t>
      </w:r>
      <w:r w:rsidR="001B0FA2" w:rsidRPr="00737E1A">
        <w:rPr>
          <w:rFonts w:asciiTheme="minorHAnsi" w:hAnsiTheme="minorHAnsi"/>
          <w:lang w:val="sr-Latn-CS"/>
        </w:rPr>
        <w:t xml:space="preserve"> mogućnosti da kulturna </w:t>
      </w:r>
      <w:r w:rsidR="007B2576" w:rsidRPr="00737E1A">
        <w:rPr>
          <w:rFonts w:asciiTheme="minorHAnsi" w:hAnsiTheme="minorHAnsi"/>
          <w:lang w:val="sr-Latn-CS"/>
        </w:rPr>
        <w:t xml:space="preserve">politika i menadžment filmske proizvodnje </w:t>
      </w:r>
      <w:r w:rsidR="00B46DB3" w:rsidRPr="00737E1A">
        <w:rPr>
          <w:rFonts w:asciiTheme="minorHAnsi" w:hAnsiTheme="minorHAnsi"/>
          <w:lang w:val="sr-Latn-CS"/>
        </w:rPr>
        <w:t xml:space="preserve">promišljeno </w:t>
      </w:r>
      <w:r w:rsidR="00580506" w:rsidRPr="00737E1A">
        <w:rPr>
          <w:rFonts w:asciiTheme="minorHAnsi" w:hAnsiTheme="minorHAnsi"/>
          <w:lang w:val="sr-Latn-CS"/>
        </w:rPr>
        <w:t>podstič</w:t>
      </w:r>
      <w:r w:rsidR="007B2576" w:rsidRPr="00737E1A">
        <w:rPr>
          <w:rFonts w:asciiTheme="minorHAnsi" w:hAnsiTheme="minorHAnsi"/>
          <w:lang w:val="sr-Latn-CS"/>
        </w:rPr>
        <w:t>u</w:t>
      </w:r>
      <w:r w:rsidR="001B0FA2" w:rsidRPr="00737E1A">
        <w:rPr>
          <w:rFonts w:asciiTheme="minorHAnsi" w:hAnsiTheme="minorHAnsi"/>
          <w:lang w:val="sr-Latn-CS"/>
        </w:rPr>
        <w:t xml:space="preserve"> kulturne</w:t>
      </w:r>
      <w:r w:rsidR="004925E8" w:rsidRPr="00737E1A">
        <w:rPr>
          <w:rFonts w:asciiTheme="minorHAnsi" w:hAnsiTheme="minorHAnsi"/>
          <w:lang w:val="sr-Latn-CS"/>
        </w:rPr>
        <w:t>, umetničke, društvene</w:t>
      </w:r>
      <w:r w:rsidR="001B0FA2" w:rsidRPr="00737E1A">
        <w:rPr>
          <w:rFonts w:asciiTheme="minorHAnsi" w:hAnsiTheme="minorHAnsi"/>
          <w:lang w:val="sr-Latn-CS"/>
        </w:rPr>
        <w:t xml:space="preserve"> i ekonomske vrednosti filmske industrije.</w:t>
      </w:r>
    </w:p>
    <w:p w:rsidR="001B0FA2" w:rsidRPr="00737E1A" w:rsidRDefault="001B0FA2" w:rsidP="006E7E02">
      <w:pPr>
        <w:jc w:val="both"/>
        <w:rPr>
          <w:rFonts w:asciiTheme="minorHAnsi" w:hAnsiTheme="minorHAnsi"/>
          <w:lang w:val="sr-Cyrl-CS"/>
        </w:rPr>
      </w:pPr>
    </w:p>
    <w:p w:rsidR="001B0FA2" w:rsidRPr="00737E1A" w:rsidRDefault="001B0FA2" w:rsidP="006E7E02">
      <w:pPr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 w:val="sr-Cyrl-CS"/>
        </w:rPr>
        <w:t xml:space="preserve">Društvena opravdanost teme doktorske disertacije proizilazi iz potrebe da se kulturna politika i menadžment </w:t>
      </w:r>
      <w:r w:rsidR="00536C68" w:rsidRPr="00737E1A">
        <w:rPr>
          <w:rFonts w:asciiTheme="minorHAnsi" w:hAnsiTheme="minorHAnsi"/>
          <w:lang/>
        </w:rPr>
        <w:t>filmske proizvodnje</w:t>
      </w:r>
      <w:r w:rsidRPr="00737E1A">
        <w:rPr>
          <w:rFonts w:asciiTheme="minorHAnsi" w:hAnsiTheme="minorHAnsi"/>
          <w:lang w:val="sr-Cyrl-CS"/>
        </w:rPr>
        <w:t xml:space="preserve"> prilagode </w:t>
      </w:r>
      <w:r w:rsidRPr="00737E1A">
        <w:rPr>
          <w:rFonts w:asciiTheme="minorHAnsi" w:hAnsiTheme="minorHAnsi"/>
          <w:lang w:val="pl-PL"/>
        </w:rPr>
        <w:t>politički</w:t>
      </w:r>
      <w:r w:rsidRPr="00737E1A">
        <w:rPr>
          <w:rFonts w:asciiTheme="minorHAnsi" w:hAnsiTheme="minorHAnsi"/>
          <w:lang/>
        </w:rPr>
        <w:t>m</w:t>
      </w:r>
      <w:r w:rsidRPr="00737E1A">
        <w:rPr>
          <w:rFonts w:asciiTheme="minorHAnsi" w:hAnsiTheme="minorHAnsi"/>
          <w:lang w:val="pl-PL"/>
        </w:rPr>
        <w:t>, ekonomski</w:t>
      </w:r>
      <w:r w:rsidRPr="00737E1A">
        <w:rPr>
          <w:rFonts w:asciiTheme="minorHAnsi" w:hAnsiTheme="minorHAnsi"/>
          <w:lang/>
        </w:rPr>
        <w:t>m</w:t>
      </w:r>
      <w:r w:rsidRPr="00737E1A">
        <w:rPr>
          <w:rFonts w:asciiTheme="minorHAnsi" w:hAnsiTheme="minorHAnsi"/>
          <w:lang w:val="pl-PL"/>
        </w:rPr>
        <w:t xml:space="preserve"> i socijalni</w:t>
      </w:r>
      <w:r w:rsidRPr="00737E1A">
        <w:rPr>
          <w:rFonts w:asciiTheme="minorHAnsi" w:hAnsiTheme="minorHAnsi"/>
          <w:lang/>
        </w:rPr>
        <w:t>m</w:t>
      </w:r>
      <w:r w:rsidRPr="00737E1A">
        <w:rPr>
          <w:rFonts w:asciiTheme="minorHAnsi" w:hAnsiTheme="minorHAnsi"/>
          <w:lang w:val="pl-PL"/>
        </w:rPr>
        <w:t xml:space="preserve"> promena</w:t>
      </w:r>
      <w:r w:rsidRPr="00737E1A">
        <w:rPr>
          <w:rFonts w:asciiTheme="minorHAnsi" w:hAnsiTheme="minorHAnsi"/>
          <w:lang/>
        </w:rPr>
        <w:t>ma</w:t>
      </w:r>
      <w:r w:rsidRPr="00737E1A">
        <w:rPr>
          <w:rFonts w:asciiTheme="minorHAnsi" w:hAnsiTheme="minorHAnsi"/>
          <w:lang w:val="pl-PL"/>
        </w:rPr>
        <w:t xml:space="preserve"> </w:t>
      </w:r>
      <w:r w:rsidR="00DB2B88" w:rsidRPr="00737E1A">
        <w:rPr>
          <w:rFonts w:asciiTheme="minorHAnsi" w:hAnsiTheme="minorHAnsi"/>
          <w:lang w:val="pl-PL"/>
        </w:rPr>
        <w:t xml:space="preserve">u Srbiji i okruženju, </w:t>
      </w:r>
      <w:r w:rsidRPr="00737E1A">
        <w:rPr>
          <w:rFonts w:asciiTheme="minorHAnsi" w:hAnsiTheme="minorHAnsi"/>
          <w:lang/>
        </w:rPr>
        <w:t xml:space="preserve">usled kojih je </w:t>
      </w:r>
      <w:r w:rsidRPr="00737E1A">
        <w:rPr>
          <w:rFonts w:asciiTheme="minorHAnsi" w:hAnsiTheme="minorHAnsi"/>
          <w:lang w:val="pl-PL"/>
        </w:rPr>
        <w:t xml:space="preserve">nasleđeni </w:t>
      </w:r>
      <w:r w:rsidRPr="00737E1A">
        <w:rPr>
          <w:rFonts w:asciiTheme="minorHAnsi" w:hAnsiTheme="minorHAnsi"/>
          <w:lang/>
        </w:rPr>
        <w:t xml:space="preserve">socijalistički </w:t>
      </w:r>
      <w:r w:rsidRPr="00737E1A">
        <w:rPr>
          <w:rFonts w:asciiTheme="minorHAnsi" w:hAnsiTheme="minorHAnsi"/>
          <w:lang w:val="pl-PL"/>
        </w:rPr>
        <w:t xml:space="preserve">model </w:t>
      </w:r>
      <w:r w:rsidR="00DB2B88" w:rsidRPr="00737E1A">
        <w:rPr>
          <w:rFonts w:asciiTheme="minorHAnsi" w:hAnsiTheme="minorHAnsi"/>
          <w:lang w:val="pl-PL"/>
        </w:rPr>
        <w:t xml:space="preserve">stimulacije </w:t>
      </w:r>
      <w:r w:rsidR="00536C68" w:rsidRPr="00737E1A">
        <w:rPr>
          <w:rFonts w:asciiTheme="minorHAnsi" w:hAnsiTheme="minorHAnsi"/>
          <w:lang w:val="pl-PL"/>
        </w:rPr>
        <w:t>u oblasti filma</w:t>
      </w:r>
      <w:r w:rsidR="00DB2B88" w:rsidRPr="00737E1A">
        <w:rPr>
          <w:rFonts w:asciiTheme="minorHAnsi" w:hAnsiTheme="minorHAnsi"/>
          <w:lang w:val="pl-PL"/>
        </w:rPr>
        <w:t xml:space="preserve"> </w:t>
      </w:r>
      <w:r w:rsidRPr="00737E1A">
        <w:rPr>
          <w:rFonts w:asciiTheme="minorHAnsi" w:hAnsiTheme="minorHAnsi"/>
          <w:lang w:val="pl-PL"/>
        </w:rPr>
        <w:t xml:space="preserve">izgubio funkcionalnost i ne može se primenjivati u </w:t>
      </w:r>
      <w:r w:rsidRPr="00737E1A">
        <w:rPr>
          <w:rFonts w:asciiTheme="minorHAnsi" w:hAnsiTheme="minorHAnsi"/>
          <w:lang/>
        </w:rPr>
        <w:t xml:space="preserve">značajno promenjenim </w:t>
      </w:r>
      <w:r w:rsidR="001E09C8" w:rsidRPr="00737E1A">
        <w:rPr>
          <w:rFonts w:asciiTheme="minorHAnsi" w:hAnsiTheme="minorHAnsi"/>
          <w:lang/>
        </w:rPr>
        <w:t>tranz</w:t>
      </w:r>
      <w:r w:rsidR="00DB2B88" w:rsidRPr="00737E1A">
        <w:rPr>
          <w:rFonts w:asciiTheme="minorHAnsi" w:hAnsiTheme="minorHAnsi"/>
          <w:lang/>
        </w:rPr>
        <w:t xml:space="preserve">icionim </w:t>
      </w:r>
      <w:r w:rsidRPr="00737E1A">
        <w:rPr>
          <w:rFonts w:asciiTheme="minorHAnsi" w:hAnsiTheme="minorHAnsi"/>
          <w:lang/>
        </w:rPr>
        <w:t>okolnostima. Kako taj kontekst na globalnom planu pre svega karakteriše snažna podrška razvoju kulturnih i kreativnih industrija, tranziciona kulturna politika u Srbiji se suočava s potrebom da razvije novi</w:t>
      </w:r>
      <w:r w:rsidR="007B2576" w:rsidRPr="00737E1A">
        <w:rPr>
          <w:rFonts w:asciiTheme="minorHAnsi" w:hAnsiTheme="minorHAnsi"/>
          <w:lang/>
        </w:rPr>
        <w:t>, tržišno</w:t>
      </w:r>
      <w:r w:rsidRPr="00737E1A">
        <w:rPr>
          <w:rFonts w:asciiTheme="minorHAnsi" w:hAnsiTheme="minorHAnsi"/>
          <w:lang/>
        </w:rPr>
        <w:t xml:space="preserve"> efikasniji i efektivniji model stimulacije filmske proizvodnje kao značajnog segmenta kulturnih i kreativnih industrija.</w:t>
      </w:r>
      <w:r w:rsidRPr="00737E1A">
        <w:rPr>
          <w:rFonts w:asciiTheme="minorHAnsi" w:hAnsiTheme="minorHAnsi"/>
          <w:lang/>
        </w:rPr>
        <w:t xml:space="preserve"> U tom smislu disertacija može imati praktičnu primenu</w:t>
      </w:r>
      <w:r w:rsidRPr="00737E1A">
        <w:rPr>
          <w:rFonts w:asciiTheme="minorHAnsi" w:hAnsiTheme="minorHAnsi"/>
          <w:lang w:val="sr-Cyrl-CS"/>
        </w:rPr>
        <w:t xml:space="preserve"> i predstavljati </w:t>
      </w:r>
      <w:r w:rsidRPr="00737E1A">
        <w:rPr>
          <w:rFonts w:asciiTheme="minorHAnsi" w:hAnsiTheme="minorHAnsi"/>
          <w:lang w:val="sr-Cyrl-CS" w:eastAsia="sr-Latn-CS"/>
        </w:rPr>
        <w:t xml:space="preserve">neophodan konceptualni </w:t>
      </w:r>
      <w:r w:rsidRPr="00737E1A">
        <w:rPr>
          <w:rFonts w:asciiTheme="minorHAnsi" w:hAnsiTheme="minorHAnsi"/>
          <w:lang w:val="sr-Cyrl-CS"/>
        </w:rPr>
        <w:t xml:space="preserve">okvir naučno utemeljenim javnim praktičnim politikama koje se vode </w:t>
      </w:r>
      <w:r w:rsidRPr="00737E1A">
        <w:rPr>
          <w:rFonts w:asciiTheme="minorHAnsi" w:hAnsiTheme="minorHAnsi"/>
          <w:lang/>
        </w:rPr>
        <w:t xml:space="preserve">u oblasti </w:t>
      </w:r>
      <w:r w:rsidR="00536C68" w:rsidRPr="00737E1A">
        <w:rPr>
          <w:rFonts w:asciiTheme="minorHAnsi" w:hAnsiTheme="minorHAnsi"/>
          <w:lang/>
        </w:rPr>
        <w:t xml:space="preserve">filmske industrije kao grane </w:t>
      </w:r>
      <w:r w:rsidRPr="00737E1A">
        <w:rPr>
          <w:rFonts w:asciiTheme="minorHAnsi" w:hAnsiTheme="minorHAnsi"/>
          <w:lang/>
        </w:rPr>
        <w:t>kulturnih i kreativnih industrija.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1B0FA2" w:rsidRPr="00737E1A" w:rsidRDefault="001B0FA2" w:rsidP="006E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sv-SE"/>
        </w:rPr>
      </w:pPr>
      <w:r w:rsidRPr="00737E1A">
        <w:rPr>
          <w:rFonts w:asciiTheme="minorHAnsi" w:hAnsiTheme="minorHAnsi"/>
          <w:lang w:val="sv-SE"/>
        </w:rPr>
        <w:t>Zaključak komisije</w:t>
      </w:r>
    </w:p>
    <w:p w:rsidR="001B0FA2" w:rsidRPr="00737E1A" w:rsidRDefault="001B0FA2" w:rsidP="006E7E02">
      <w:pPr>
        <w:rPr>
          <w:rFonts w:asciiTheme="minorHAnsi" w:hAnsiTheme="minorHAnsi"/>
          <w:lang w:val="sv-SE"/>
        </w:rPr>
      </w:pPr>
    </w:p>
    <w:p w:rsidR="00E12872" w:rsidRPr="00737E1A" w:rsidRDefault="00A32B05" w:rsidP="006E7E02">
      <w:pPr>
        <w:spacing w:after="12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 w:val="sr-Cyrl-CS"/>
        </w:rPr>
        <w:t>Doktor</w:t>
      </w:r>
      <w:r w:rsidR="00CF1200" w:rsidRPr="00737E1A">
        <w:rPr>
          <w:rFonts w:asciiTheme="minorHAnsi" w:hAnsiTheme="minorHAnsi"/>
          <w:lang/>
        </w:rPr>
        <w:t>s</w:t>
      </w:r>
      <w:r w:rsidRPr="00737E1A">
        <w:rPr>
          <w:rFonts w:asciiTheme="minorHAnsi" w:hAnsiTheme="minorHAnsi"/>
          <w:lang w:val="sr-Cyrl-CS"/>
        </w:rPr>
        <w:t xml:space="preserve">ka </w:t>
      </w:r>
      <w:r w:rsidR="00E12872" w:rsidRPr="00737E1A">
        <w:rPr>
          <w:rFonts w:asciiTheme="minorHAnsi" w:hAnsiTheme="minorHAnsi"/>
          <w:lang w:val="sr-Cyrl-CS"/>
        </w:rPr>
        <w:t>disertacija</w:t>
      </w:r>
      <w:r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/>
        </w:rPr>
        <w:t xml:space="preserve">Darje Bajić </w:t>
      </w:r>
      <w:r w:rsidR="00E12872" w:rsidRPr="00737E1A">
        <w:rPr>
          <w:rFonts w:asciiTheme="minorHAnsi" w:hAnsiTheme="minorHAnsi"/>
          <w:lang w:val="sr-Cyrl-CS"/>
        </w:rPr>
        <w:t>otvara</w:t>
      </w:r>
      <w:r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nova</w:t>
      </w:r>
      <w:r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polja</w:t>
      </w:r>
      <w:r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teorijskog</w:t>
      </w:r>
      <w:r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istraživanja</w:t>
      </w:r>
      <w:r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/>
        </w:rPr>
        <w:t xml:space="preserve">stimulativnih instrumenata i strategija kulturne politike </w:t>
      </w:r>
      <w:r w:rsidR="00FA1482">
        <w:rPr>
          <w:rFonts w:asciiTheme="minorHAnsi" w:hAnsiTheme="minorHAnsi"/>
          <w:lang/>
        </w:rPr>
        <w:t xml:space="preserve">u oblasti </w:t>
      </w:r>
      <w:r w:rsidR="00E12872" w:rsidRPr="00737E1A">
        <w:rPr>
          <w:rFonts w:asciiTheme="minorHAnsi" w:hAnsiTheme="minorHAnsi"/>
          <w:lang/>
        </w:rPr>
        <w:t>filmske proizvodnje</w:t>
      </w:r>
      <w:r w:rsidR="00FA1482">
        <w:rPr>
          <w:rFonts w:asciiTheme="minorHAnsi" w:hAnsiTheme="minorHAnsi"/>
          <w:lang/>
        </w:rPr>
        <w:t xml:space="preserve"> u Srbiji</w:t>
      </w:r>
      <w:r w:rsidR="00E12872" w:rsidRPr="00737E1A">
        <w:rPr>
          <w:rFonts w:asciiTheme="minorHAnsi" w:hAnsiTheme="minorHAnsi"/>
          <w:lang/>
        </w:rPr>
        <w:t xml:space="preserve">. </w:t>
      </w:r>
    </w:p>
    <w:p w:rsidR="00A32B05" w:rsidRPr="00737E1A" w:rsidRDefault="00E12872" w:rsidP="006E7E02">
      <w:pPr>
        <w:spacing w:after="120"/>
        <w:jc w:val="both"/>
        <w:rPr>
          <w:rFonts w:asciiTheme="minorHAnsi" w:hAnsiTheme="minorHAnsi"/>
          <w:lang w:val="sr-Cyrl-CS"/>
        </w:rPr>
      </w:pPr>
      <w:r w:rsidRPr="00737E1A">
        <w:rPr>
          <w:rFonts w:asciiTheme="minorHAnsi" w:hAnsiTheme="minorHAnsi"/>
          <w:lang/>
        </w:rPr>
        <w:lastRenderedPageBreak/>
        <w:t>Komisija smatra da disertacija</w:t>
      </w:r>
      <w:r w:rsidR="007E22BE" w:rsidRPr="00737E1A">
        <w:rPr>
          <w:rFonts w:asciiTheme="minorHAnsi" w:hAnsiTheme="minorHAnsi"/>
          <w:lang/>
        </w:rPr>
        <w:t xml:space="preserve"> </w:t>
      </w:r>
      <w:r w:rsidRPr="00737E1A">
        <w:rPr>
          <w:rFonts w:asciiTheme="minorHAnsi" w:hAnsiTheme="minorHAnsi"/>
          <w:lang/>
        </w:rPr>
        <w:t xml:space="preserve">otvara </w:t>
      </w:r>
      <w:r w:rsidRPr="00737E1A">
        <w:rPr>
          <w:rFonts w:asciiTheme="minorHAnsi" w:hAnsiTheme="minorHAnsi"/>
          <w:lang w:val="sr-Cyrl-CS"/>
        </w:rPr>
        <w:t>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nove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perspektive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načinima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metodama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interdisciplinarnog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istraživanja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naučnog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mišljenja</w:t>
      </w:r>
      <w:r w:rsidR="00A32B05" w:rsidRPr="00737E1A">
        <w:rPr>
          <w:rFonts w:asciiTheme="minorHAnsi" w:hAnsiTheme="minorHAnsi"/>
          <w:lang w:val="sr-Cyrl-CS"/>
        </w:rPr>
        <w:t xml:space="preserve">, </w:t>
      </w:r>
      <w:r w:rsidRPr="00737E1A">
        <w:rPr>
          <w:rFonts w:asciiTheme="minorHAnsi" w:hAnsiTheme="minorHAnsi"/>
          <w:lang/>
        </w:rPr>
        <w:t>te daj</w:t>
      </w:r>
      <w:r w:rsidR="007E22BE" w:rsidRPr="00737E1A">
        <w:rPr>
          <w:rFonts w:asciiTheme="minorHAnsi" w:hAnsiTheme="minorHAnsi"/>
          <w:lang/>
        </w:rPr>
        <w:t>e</w:t>
      </w:r>
      <w:r w:rsidRPr="00737E1A">
        <w:rPr>
          <w:rFonts w:asciiTheme="minorHAnsi" w:hAnsiTheme="minorHAnsi"/>
          <w:lang/>
        </w:rPr>
        <w:t xml:space="preserve"> značajan podstrek </w:t>
      </w:r>
      <w:r w:rsidRPr="00737E1A">
        <w:rPr>
          <w:rFonts w:asciiTheme="minorHAnsi" w:hAnsiTheme="minorHAnsi"/>
          <w:lang w:val="sr-Cyrl-CS"/>
        </w:rPr>
        <w:t>novim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istraživanjima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7E22BE" w:rsidRPr="00737E1A">
        <w:rPr>
          <w:rFonts w:asciiTheme="minorHAnsi" w:hAnsiTheme="minorHAnsi"/>
          <w:lang/>
        </w:rPr>
        <w:t>u ovoj oblasti</w:t>
      </w:r>
      <w:r w:rsidR="00A32B05" w:rsidRPr="00737E1A">
        <w:rPr>
          <w:rFonts w:asciiTheme="minorHAnsi" w:hAnsiTheme="minorHAnsi"/>
          <w:lang w:val="sr-Cyrl-CS"/>
        </w:rPr>
        <w:t>.</w:t>
      </w:r>
    </w:p>
    <w:p w:rsidR="00A32B05" w:rsidRPr="00737E1A" w:rsidRDefault="00E12872" w:rsidP="006E7E02">
      <w:pPr>
        <w:spacing w:after="120"/>
        <w:jc w:val="both"/>
        <w:rPr>
          <w:rFonts w:asciiTheme="minorHAnsi" w:hAnsiTheme="minorHAnsi"/>
          <w:lang w:val="sr-Cyrl-CS"/>
        </w:rPr>
      </w:pPr>
      <w:r w:rsidRPr="00737E1A">
        <w:rPr>
          <w:rFonts w:asciiTheme="minorHAnsi" w:hAnsiTheme="minorHAnsi"/>
          <w:lang w:val="sr-Cyrl-CS"/>
        </w:rPr>
        <w:t>Imajući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sve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navedeno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vidu</w:t>
      </w:r>
      <w:r w:rsidR="00A32B05" w:rsidRPr="00737E1A">
        <w:rPr>
          <w:rFonts w:asciiTheme="minorHAnsi" w:hAnsiTheme="minorHAnsi"/>
          <w:lang w:val="sr-Cyrl-CS"/>
        </w:rPr>
        <w:t xml:space="preserve">, </w:t>
      </w:r>
      <w:r w:rsidRPr="00737E1A">
        <w:rPr>
          <w:rFonts w:asciiTheme="minorHAnsi" w:hAnsiTheme="minorHAnsi"/>
          <w:lang w:val="sr-Cyrl-CS"/>
        </w:rPr>
        <w:t>Komisija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predlaže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Naučnom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veću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Fakulteta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dramskih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umetnosti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Beogradu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da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prihvati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ovaj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referat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odobri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javnu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odbranu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doktorske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disertacije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b/>
          <w:lang w:val="sv-SE"/>
        </w:rPr>
        <w:t>Stimulativni instrumenti i strategije kulturne politike u oblasti filmske proizvodnje u Srbiji</w:t>
      </w:r>
      <w:r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/>
        </w:rPr>
        <w:t>k</w:t>
      </w:r>
      <w:r w:rsidRPr="00737E1A">
        <w:rPr>
          <w:rFonts w:asciiTheme="minorHAnsi" w:hAnsiTheme="minorHAnsi"/>
          <w:lang w:val="sr-Cyrl-CS"/>
        </w:rPr>
        <w:t>andidatkinje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A32B05" w:rsidRPr="00737E1A">
        <w:rPr>
          <w:rFonts w:asciiTheme="minorHAnsi" w:hAnsiTheme="minorHAnsi"/>
          <w:lang/>
        </w:rPr>
        <w:t>Darje Bajić</w:t>
      </w:r>
      <w:r w:rsidR="00A32B05" w:rsidRPr="00737E1A">
        <w:rPr>
          <w:rFonts w:asciiTheme="minorHAnsi" w:hAnsiTheme="minorHAnsi"/>
          <w:lang w:val="sr-Cyrl-CS"/>
        </w:rPr>
        <w:t>.</w:t>
      </w:r>
    </w:p>
    <w:p w:rsidR="006E7E02" w:rsidRPr="00737E1A" w:rsidRDefault="006E7E02" w:rsidP="006E7E02">
      <w:pPr>
        <w:spacing w:after="120"/>
        <w:jc w:val="both"/>
        <w:rPr>
          <w:rFonts w:asciiTheme="minorHAnsi" w:hAnsiTheme="minorHAnsi"/>
          <w:lang w:val="sr-Latn-CS"/>
        </w:rPr>
      </w:pPr>
    </w:p>
    <w:p w:rsidR="006E7E02" w:rsidRPr="00737E1A" w:rsidRDefault="00E12872" w:rsidP="006E7E02">
      <w:pPr>
        <w:spacing w:after="120"/>
        <w:jc w:val="both"/>
        <w:rPr>
          <w:rFonts w:asciiTheme="minorHAnsi" w:hAnsiTheme="minorHAnsi"/>
          <w:lang w:val="sr-Latn-CS"/>
        </w:rPr>
      </w:pPr>
      <w:r w:rsidRPr="00737E1A">
        <w:rPr>
          <w:rFonts w:asciiTheme="minorHAnsi" w:hAnsiTheme="minorHAnsi"/>
          <w:lang w:val="sr-Latn-CS"/>
        </w:rPr>
        <w:t>Beograd</w:t>
      </w:r>
      <w:r w:rsidR="00A32B05" w:rsidRPr="00737E1A">
        <w:rPr>
          <w:rFonts w:asciiTheme="minorHAnsi" w:hAnsiTheme="minorHAnsi"/>
          <w:lang w:val="sr-Latn-CS"/>
        </w:rPr>
        <w:t xml:space="preserve">, </w:t>
      </w:r>
      <w:r w:rsidR="00A32B05" w:rsidRPr="00737E1A">
        <w:rPr>
          <w:rFonts w:asciiTheme="minorHAnsi" w:hAnsiTheme="minorHAnsi"/>
          <w:lang w:val="sr-Cyrl-CS"/>
        </w:rPr>
        <w:t xml:space="preserve">25. </w:t>
      </w:r>
      <w:r w:rsidR="00A32B05" w:rsidRPr="00737E1A">
        <w:rPr>
          <w:rFonts w:asciiTheme="minorHAnsi" w:hAnsiTheme="minorHAnsi"/>
          <w:lang/>
        </w:rPr>
        <w:t>novembar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A32B05" w:rsidRPr="00737E1A">
        <w:rPr>
          <w:rFonts w:asciiTheme="minorHAnsi" w:hAnsiTheme="minorHAnsi"/>
          <w:lang w:val="sr-Latn-CS"/>
        </w:rPr>
        <w:t xml:space="preserve">2017.                                 </w:t>
      </w:r>
      <w:r w:rsidR="00A32B05" w:rsidRPr="00737E1A">
        <w:rPr>
          <w:rFonts w:asciiTheme="minorHAnsi" w:hAnsiTheme="minorHAnsi"/>
          <w:lang w:val="sr-Cyrl-CS"/>
        </w:rPr>
        <w:t xml:space="preserve">    </w:t>
      </w:r>
      <w:r w:rsidR="00A32B05" w:rsidRPr="00737E1A">
        <w:rPr>
          <w:rFonts w:asciiTheme="minorHAnsi" w:hAnsiTheme="minorHAnsi"/>
          <w:lang w:val="sr-Cyrl-CS"/>
        </w:rPr>
        <w:tab/>
      </w:r>
      <w:r w:rsidR="006E7E02" w:rsidRPr="00737E1A">
        <w:rPr>
          <w:rFonts w:asciiTheme="minorHAnsi" w:hAnsiTheme="minorHAnsi"/>
          <w:lang/>
        </w:rPr>
        <w:t>K</w:t>
      </w:r>
      <w:r w:rsidRPr="00737E1A">
        <w:rPr>
          <w:rFonts w:asciiTheme="minorHAnsi" w:hAnsiTheme="minorHAnsi"/>
          <w:lang w:val="sr-Cyrl-CS"/>
        </w:rPr>
        <w:t>omisija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u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Pr="00737E1A">
        <w:rPr>
          <w:rFonts w:asciiTheme="minorHAnsi" w:hAnsiTheme="minorHAnsi"/>
          <w:lang w:val="sr-Cyrl-CS"/>
        </w:rPr>
        <w:t>sastavu</w:t>
      </w:r>
      <w:r w:rsidR="00A32B05" w:rsidRPr="00737E1A">
        <w:rPr>
          <w:rFonts w:asciiTheme="minorHAnsi" w:hAnsiTheme="minorHAnsi"/>
          <w:lang w:val="sr-Cyrl-CS"/>
        </w:rPr>
        <w:t>:</w:t>
      </w:r>
      <w:r w:rsidR="00A32B05" w:rsidRPr="00737E1A">
        <w:rPr>
          <w:rFonts w:asciiTheme="minorHAnsi" w:hAnsiTheme="minorHAnsi"/>
          <w:lang w:val="sr-Latn-CS"/>
        </w:rPr>
        <w:t xml:space="preserve">              </w:t>
      </w:r>
    </w:p>
    <w:p w:rsidR="006E7E02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 w:val="sr-Latn-CS"/>
        </w:rPr>
      </w:pPr>
    </w:p>
    <w:p w:rsidR="006E7E02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 w:val="sr-Latn-CS"/>
        </w:rPr>
      </w:pPr>
      <w:r w:rsidRPr="00737E1A">
        <w:rPr>
          <w:rFonts w:asciiTheme="minorHAnsi" w:hAnsiTheme="minorHAnsi"/>
          <w:lang w:val="sr-Latn-CS"/>
        </w:rPr>
        <w:t>___________________________________</w:t>
      </w:r>
    </w:p>
    <w:p w:rsidR="00A32B05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 w:val="sr-Latn-CS"/>
        </w:rPr>
      </w:pPr>
      <w:r w:rsidRPr="00737E1A">
        <w:rPr>
          <w:rFonts w:asciiTheme="minorHAnsi" w:hAnsiTheme="minorHAnsi"/>
          <w:lang w:val="sr-Latn-CS"/>
        </w:rPr>
        <w:t>prof. dr Katarina Damnjanović, Pravni fakultet Univerziteta UNION</w:t>
      </w:r>
    </w:p>
    <w:p w:rsidR="00A32B05" w:rsidRPr="00737E1A" w:rsidRDefault="00A32B05" w:rsidP="006E7E02">
      <w:pPr>
        <w:spacing w:after="120"/>
        <w:jc w:val="both"/>
        <w:rPr>
          <w:ins w:id="1" w:author="Milena" w:date="2014-09-28T19:48:00Z"/>
          <w:rFonts w:asciiTheme="minorHAnsi" w:hAnsiTheme="minorHAnsi"/>
          <w:lang/>
        </w:rPr>
      </w:pPr>
      <w:r w:rsidRPr="00737E1A">
        <w:rPr>
          <w:rFonts w:asciiTheme="minorHAnsi" w:hAnsiTheme="minorHAnsi"/>
          <w:lang w:val="sr-Latn-CS"/>
        </w:rPr>
        <w:t xml:space="preserve"> </w:t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/>
        </w:rPr>
        <w:tab/>
      </w:r>
      <w:r w:rsidRPr="00737E1A">
        <w:rPr>
          <w:rFonts w:asciiTheme="minorHAnsi" w:hAnsiTheme="minorHAnsi"/>
          <w:lang w:val="sr-Cyrl-CS"/>
        </w:rPr>
        <w:t xml:space="preserve">            _________________________________</w:t>
      </w:r>
      <w:r w:rsidR="006E7E02" w:rsidRPr="00737E1A">
        <w:rPr>
          <w:rFonts w:asciiTheme="minorHAnsi" w:hAnsiTheme="minorHAnsi"/>
          <w:lang/>
        </w:rPr>
        <w:t>___</w:t>
      </w:r>
    </w:p>
    <w:p w:rsidR="00A32B05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 w:val="sr-Cyrl-CS"/>
        </w:rPr>
      </w:pPr>
      <w:r w:rsidRPr="00737E1A">
        <w:rPr>
          <w:rFonts w:asciiTheme="minorHAnsi" w:hAnsiTheme="minorHAnsi"/>
          <w:lang/>
        </w:rPr>
        <w:t xml:space="preserve">Prof. </w:t>
      </w:r>
      <w:r w:rsidR="00E12872" w:rsidRPr="00737E1A">
        <w:rPr>
          <w:rFonts w:asciiTheme="minorHAnsi" w:hAnsiTheme="minorHAnsi"/>
          <w:lang w:val="sr-Cyrl-CS"/>
        </w:rPr>
        <w:t>dr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Milena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Dragićević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Šešić</w:t>
      </w:r>
      <w:r w:rsidR="00A32B05" w:rsidRPr="00737E1A">
        <w:rPr>
          <w:rFonts w:asciiTheme="minorHAnsi" w:hAnsiTheme="minorHAnsi"/>
          <w:lang w:val="sr-Cyrl-CS"/>
        </w:rPr>
        <w:t xml:space="preserve">, </w:t>
      </w:r>
      <w:r w:rsidR="00E12872" w:rsidRPr="00737E1A">
        <w:rPr>
          <w:rFonts w:asciiTheme="minorHAnsi" w:hAnsiTheme="minorHAnsi"/>
          <w:lang w:val="sr-Cyrl-CS"/>
        </w:rPr>
        <w:t>Fakultet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dramskih</w:t>
      </w:r>
      <w:r w:rsidR="00A32B05" w:rsidRPr="00737E1A">
        <w:rPr>
          <w:rFonts w:asciiTheme="minorHAnsi" w:hAnsiTheme="minorHAnsi"/>
          <w:lang w:val="sr-Cyrl-CS"/>
        </w:rPr>
        <w:t xml:space="preserve"> </w:t>
      </w:r>
      <w:r w:rsidR="00E12872" w:rsidRPr="00737E1A">
        <w:rPr>
          <w:rFonts w:asciiTheme="minorHAnsi" w:hAnsiTheme="minorHAnsi"/>
          <w:lang w:val="sr-Cyrl-CS"/>
        </w:rPr>
        <w:t>umetnosti</w:t>
      </w:r>
      <w:r w:rsidR="00A32B05" w:rsidRPr="00737E1A">
        <w:rPr>
          <w:rFonts w:asciiTheme="minorHAnsi" w:hAnsiTheme="minorHAnsi"/>
          <w:lang w:val="sr-Cyrl-CS"/>
        </w:rPr>
        <w:t xml:space="preserve"> </w:t>
      </w:r>
    </w:p>
    <w:p w:rsidR="006E7E02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____________________________________</w:t>
      </w:r>
    </w:p>
    <w:p w:rsidR="006E7E02" w:rsidRPr="00737E1A" w:rsidRDefault="00AC2A8E" w:rsidP="006E7E02">
      <w:pPr>
        <w:spacing w:after="120"/>
        <w:ind w:left="504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Prof.dr Nikola Maričić, Fakultet dramskih umetnosti</w:t>
      </w:r>
    </w:p>
    <w:p w:rsidR="00AC2A8E" w:rsidRPr="00737E1A" w:rsidRDefault="00AC2A8E" w:rsidP="006E7E02">
      <w:pPr>
        <w:spacing w:after="120"/>
        <w:ind w:left="504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____________________________________</w:t>
      </w:r>
    </w:p>
    <w:p w:rsidR="00AC2A8E" w:rsidRPr="00737E1A" w:rsidRDefault="00AC2A8E" w:rsidP="006E7E02">
      <w:pPr>
        <w:spacing w:after="120"/>
        <w:ind w:left="504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Dr Ljiljana Rogač Mijatović, Institut za pozorište, film, radio i televiziju FDU</w:t>
      </w:r>
    </w:p>
    <w:p w:rsidR="006E7E02" w:rsidRPr="00737E1A" w:rsidRDefault="006E7E02" w:rsidP="006E7E02">
      <w:pPr>
        <w:spacing w:after="120"/>
        <w:ind w:left="5040"/>
        <w:jc w:val="both"/>
        <w:rPr>
          <w:rFonts w:asciiTheme="minorHAnsi" w:hAnsiTheme="minorHAnsi"/>
          <w:lang/>
        </w:rPr>
      </w:pPr>
      <w:r w:rsidRPr="00737E1A">
        <w:rPr>
          <w:rFonts w:asciiTheme="minorHAnsi" w:hAnsiTheme="minorHAnsi"/>
          <w:lang/>
        </w:rPr>
        <w:t>____________________________________</w:t>
      </w:r>
    </w:p>
    <w:p w:rsidR="00D00EA3" w:rsidRPr="00737E1A" w:rsidRDefault="006E7E02" w:rsidP="00AC2A8E">
      <w:pPr>
        <w:spacing w:after="120"/>
        <w:ind w:left="5040"/>
        <w:jc w:val="both"/>
        <w:rPr>
          <w:rFonts w:asciiTheme="minorHAnsi" w:hAnsiTheme="minorHAnsi"/>
          <w:lang w:val="en-US"/>
        </w:rPr>
      </w:pPr>
      <w:r w:rsidRPr="00737E1A">
        <w:rPr>
          <w:rFonts w:asciiTheme="minorHAnsi" w:hAnsiTheme="minorHAnsi"/>
          <w:lang w:val="sr-Latn-CS"/>
        </w:rPr>
        <w:t>Prof. dr Vesna Đukić, F</w:t>
      </w:r>
      <w:r w:rsidRPr="00737E1A">
        <w:rPr>
          <w:rFonts w:asciiTheme="minorHAnsi" w:hAnsiTheme="minorHAnsi"/>
          <w:lang w:val="sr-Cyrl-CS"/>
        </w:rPr>
        <w:t>akultet dramskih umetnosti</w:t>
      </w:r>
      <w:r w:rsidRPr="00737E1A">
        <w:rPr>
          <w:rFonts w:asciiTheme="minorHAnsi" w:hAnsiTheme="minorHAnsi"/>
          <w:lang w:val="sr-Latn-CS"/>
        </w:rPr>
        <w:t xml:space="preserve"> (mentor)</w:t>
      </w:r>
    </w:p>
    <w:sectPr w:rsidR="00D00EA3" w:rsidRPr="00737E1A" w:rsidSect="00C03A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41" w:rsidRDefault="00D27741" w:rsidP="000A5CCD">
      <w:r>
        <w:separator/>
      </w:r>
    </w:p>
  </w:endnote>
  <w:endnote w:type="continuationSeparator" w:id="0">
    <w:p w:rsidR="00D27741" w:rsidRDefault="00D27741" w:rsidP="000A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54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872" w:rsidRDefault="00C03AB2">
        <w:pPr>
          <w:pStyle w:val="Footer"/>
          <w:jc w:val="center"/>
        </w:pPr>
        <w:r>
          <w:fldChar w:fldCharType="begin"/>
        </w:r>
        <w:r w:rsidR="00E12872">
          <w:instrText xml:space="preserve"> PAGE   \* MERGEFORMAT </w:instrText>
        </w:r>
        <w:r>
          <w:fldChar w:fldCharType="separate"/>
        </w:r>
        <w:r w:rsidR="00011D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2872" w:rsidRDefault="00E12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41" w:rsidRDefault="00D27741" w:rsidP="000A5CCD">
      <w:r>
        <w:separator/>
      </w:r>
    </w:p>
  </w:footnote>
  <w:footnote w:type="continuationSeparator" w:id="0">
    <w:p w:rsidR="00D27741" w:rsidRDefault="00D27741" w:rsidP="000A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2" w:rsidRDefault="00E12872">
    <w:pPr>
      <w:pStyle w:val="Header"/>
    </w:pPr>
  </w:p>
  <w:p w:rsidR="00E12872" w:rsidRDefault="00E12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BF"/>
    <w:multiLevelType w:val="hybridMultilevel"/>
    <w:tmpl w:val="537AC1A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A30EA3"/>
    <w:multiLevelType w:val="hybridMultilevel"/>
    <w:tmpl w:val="CBBC660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9B0"/>
    <w:rsid w:val="00011D40"/>
    <w:rsid w:val="00036C2B"/>
    <w:rsid w:val="00040718"/>
    <w:rsid w:val="000449F5"/>
    <w:rsid w:val="000728B8"/>
    <w:rsid w:val="0008152F"/>
    <w:rsid w:val="000A5CCD"/>
    <w:rsid w:val="000C6AC1"/>
    <w:rsid w:val="000E0798"/>
    <w:rsid w:val="000E5DB6"/>
    <w:rsid w:val="000F6800"/>
    <w:rsid w:val="00175B41"/>
    <w:rsid w:val="001B0FA2"/>
    <w:rsid w:val="001E09C8"/>
    <w:rsid w:val="00220DA9"/>
    <w:rsid w:val="00240BD5"/>
    <w:rsid w:val="00262643"/>
    <w:rsid w:val="002649B0"/>
    <w:rsid w:val="002D10B9"/>
    <w:rsid w:val="002D30FC"/>
    <w:rsid w:val="00321A59"/>
    <w:rsid w:val="003835B2"/>
    <w:rsid w:val="003B72BB"/>
    <w:rsid w:val="003C53A0"/>
    <w:rsid w:val="003D26D8"/>
    <w:rsid w:val="003D394C"/>
    <w:rsid w:val="00410F93"/>
    <w:rsid w:val="00414685"/>
    <w:rsid w:val="0044324C"/>
    <w:rsid w:val="004608F7"/>
    <w:rsid w:val="004925E8"/>
    <w:rsid w:val="004A07B3"/>
    <w:rsid w:val="004A46DD"/>
    <w:rsid w:val="004D0720"/>
    <w:rsid w:val="004D2382"/>
    <w:rsid w:val="004D49AD"/>
    <w:rsid w:val="004D695D"/>
    <w:rsid w:val="00536C68"/>
    <w:rsid w:val="00537534"/>
    <w:rsid w:val="00545F93"/>
    <w:rsid w:val="0054669F"/>
    <w:rsid w:val="00556376"/>
    <w:rsid w:val="00580506"/>
    <w:rsid w:val="0058351E"/>
    <w:rsid w:val="005C36C4"/>
    <w:rsid w:val="00610198"/>
    <w:rsid w:val="006625E2"/>
    <w:rsid w:val="00662A02"/>
    <w:rsid w:val="006A08E0"/>
    <w:rsid w:val="006D3C19"/>
    <w:rsid w:val="006E58FB"/>
    <w:rsid w:val="006E7E02"/>
    <w:rsid w:val="00700ED6"/>
    <w:rsid w:val="00737E1A"/>
    <w:rsid w:val="007536B2"/>
    <w:rsid w:val="007626D0"/>
    <w:rsid w:val="00762F2C"/>
    <w:rsid w:val="007930CB"/>
    <w:rsid w:val="007A70B1"/>
    <w:rsid w:val="007A7DAA"/>
    <w:rsid w:val="007B2576"/>
    <w:rsid w:val="007B290F"/>
    <w:rsid w:val="007E22BE"/>
    <w:rsid w:val="0080592A"/>
    <w:rsid w:val="00813059"/>
    <w:rsid w:val="008171AD"/>
    <w:rsid w:val="00820699"/>
    <w:rsid w:val="0084341A"/>
    <w:rsid w:val="0087610A"/>
    <w:rsid w:val="008E3821"/>
    <w:rsid w:val="00923879"/>
    <w:rsid w:val="009252E0"/>
    <w:rsid w:val="00941293"/>
    <w:rsid w:val="00955A6B"/>
    <w:rsid w:val="009560BA"/>
    <w:rsid w:val="009663F7"/>
    <w:rsid w:val="00966997"/>
    <w:rsid w:val="009B6B9B"/>
    <w:rsid w:val="009E5F70"/>
    <w:rsid w:val="009E7971"/>
    <w:rsid w:val="00A14FB5"/>
    <w:rsid w:val="00A20981"/>
    <w:rsid w:val="00A32B05"/>
    <w:rsid w:val="00A62EE1"/>
    <w:rsid w:val="00A63944"/>
    <w:rsid w:val="00A9526C"/>
    <w:rsid w:val="00A9795D"/>
    <w:rsid w:val="00AC2A8E"/>
    <w:rsid w:val="00AD1CCE"/>
    <w:rsid w:val="00AE66AD"/>
    <w:rsid w:val="00B10647"/>
    <w:rsid w:val="00B11367"/>
    <w:rsid w:val="00B46DB3"/>
    <w:rsid w:val="00B627AF"/>
    <w:rsid w:val="00C03AB2"/>
    <w:rsid w:val="00C142EB"/>
    <w:rsid w:val="00C15B52"/>
    <w:rsid w:val="00C509C5"/>
    <w:rsid w:val="00C55F73"/>
    <w:rsid w:val="00CB61FD"/>
    <w:rsid w:val="00CE13E2"/>
    <w:rsid w:val="00CF1200"/>
    <w:rsid w:val="00CF4BA6"/>
    <w:rsid w:val="00D00EA3"/>
    <w:rsid w:val="00D23B15"/>
    <w:rsid w:val="00D25810"/>
    <w:rsid w:val="00D27741"/>
    <w:rsid w:val="00D52464"/>
    <w:rsid w:val="00D53208"/>
    <w:rsid w:val="00D66371"/>
    <w:rsid w:val="00D874EB"/>
    <w:rsid w:val="00D91503"/>
    <w:rsid w:val="00D940A1"/>
    <w:rsid w:val="00DB2B88"/>
    <w:rsid w:val="00DC4073"/>
    <w:rsid w:val="00DE37D2"/>
    <w:rsid w:val="00DE6803"/>
    <w:rsid w:val="00DE799D"/>
    <w:rsid w:val="00DF02A0"/>
    <w:rsid w:val="00E12872"/>
    <w:rsid w:val="00E20105"/>
    <w:rsid w:val="00E201EE"/>
    <w:rsid w:val="00E64C32"/>
    <w:rsid w:val="00E95A58"/>
    <w:rsid w:val="00EA599F"/>
    <w:rsid w:val="00EC4584"/>
    <w:rsid w:val="00EC5116"/>
    <w:rsid w:val="00F00D2E"/>
    <w:rsid w:val="00F00FCC"/>
    <w:rsid w:val="00F04697"/>
    <w:rsid w:val="00F05BA0"/>
    <w:rsid w:val="00F504A6"/>
    <w:rsid w:val="00F5160C"/>
    <w:rsid w:val="00F60973"/>
    <w:rsid w:val="00F65012"/>
    <w:rsid w:val="00F82CBD"/>
    <w:rsid w:val="00FA1482"/>
    <w:rsid w:val="00FD48C3"/>
    <w:rsid w:val="00FF364C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4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10F9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58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58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8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0"/>
    <w:rPr>
      <w:rFonts w:asciiTheme="minorHAnsi" w:eastAsiaTheme="minorEastAsia" w:hAnsiTheme="minorHAnsi" w:cstheme="minorBidi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5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C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5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CD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7B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07B3"/>
  </w:style>
  <w:style w:type="character" w:styleId="FootnoteReference">
    <w:name w:val="footnote reference"/>
    <w:basedOn w:val="DefaultParagraphFont"/>
    <w:semiHidden/>
    <w:unhideWhenUsed/>
    <w:rsid w:val="004A07B3"/>
    <w:rPr>
      <w:vertAlign w:val="superscript"/>
    </w:rPr>
  </w:style>
  <w:style w:type="character" w:styleId="Emphasis">
    <w:name w:val="Emphasis"/>
    <w:basedOn w:val="DefaultParagraphFont"/>
    <w:qFormat/>
    <w:rsid w:val="001E0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7ED5-0DAA-487E-BD8C-605919E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Djukic</dc:creator>
  <cp:lastModifiedBy>IK</cp:lastModifiedBy>
  <cp:revision>2</cp:revision>
  <dcterms:created xsi:type="dcterms:W3CDTF">2017-12-25T10:36:00Z</dcterms:created>
  <dcterms:modified xsi:type="dcterms:W3CDTF">2017-12-25T10:36:00Z</dcterms:modified>
</cp:coreProperties>
</file>